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D350" w14:textId="315F4253" w:rsidR="0030185B" w:rsidRPr="00D333FE" w:rsidRDefault="00D333FE" w:rsidP="006413CF">
      <w:pPr>
        <w:spacing w:after="0" w:line="240" w:lineRule="auto"/>
        <w:jc w:val="center"/>
        <w:rPr>
          <w:rFonts w:ascii="Times New Roman" w:eastAsia="Calibri" w:hAnsi="Times New Roman" w:cs="Times New Roman"/>
          <w:b/>
          <w:u w:val="single"/>
          <w:lang w:eastAsia="ru-RU"/>
        </w:rPr>
      </w:pPr>
      <w:r>
        <w:rPr>
          <w:rFonts w:ascii="Times New Roman" w:eastAsia="Calibri" w:hAnsi="Times New Roman" w:cs="Times New Roman"/>
          <w:b/>
          <w:lang w:eastAsia="ru-RU"/>
        </w:rPr>
        <w:t>ГОСУДАРСТВЕННЫЙ КОНТРАКТ №</w:t>
      </w:r>
      <w:r w:rsidR="00110571">
        <w:rPr>
          <w:rFonts w:ascii="Times New Roman" w:eastAsia="Calibri" w:hAnsi="Times New Roman" w:cs="Times New Roman"/>
          <w:b/>
          <w:lang w:eastAsia="ru-RU"/>
        </w:rPr>
        <w:t xml:space="preserve"> </w:t>
      </w:r>
      <w:r w:rsidR="00110571">
        <w:rPr>
          <w:rFonts w:ascii="Times New Roman" w:eastAsia="Calibri" w:hAnsi="Times New Roman" w:cs="Times New Roman"/>
          <w:b/>
          <w:u w:val="single"/>
          <w:lang w:eastAsia="ru-RU"/>
        </w:rPr>
        <w:t>071/23/89</w:t>
      </w:r>
    </w:p>
    <w:p w14:paraId="71B8ED4F" w14:textId="77777777" w:rsidR="00985367" w:rsidRPr="004B2852" w:rsidRDefault="00B90D8B" w:rsidP="006413CF">
      <w:pPr>
        <w:widowControl w:val="0"/>
        <w:spacing w:after="0" w:line="240" w:lineRule="auto"/>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 </w:t>
      </w:r>
      <w:r w:rsidR="00985367" w:rsidRPr="004B2852">
        <w:rPr>
          <w:rFonts w:ascii="Times New Roman" w:eastAsia="Calibri" w:hAnsi="Times New Roman" w:cs="Times New Roman"/>
          <w:b/>
          <w:bCs/>
          <w:lang w:eastAsia="ru-RU"/>
        </w:rPr>
        <w:t xml:space="preserve">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w:t>
      </w:r>
      <w:r w:rsidR="00985367" w:rsidRPr="004B2852">
        <w:rPr>
          <w:rFonts w:ascii="Times New Roman" w:eastAsia="Calibri" w:hAnsi="Times New Roman" w:cs="Times New Roman"/>
          <w:b/>
          <w:bCs/>
          <w:lang w:eastAsia="ru-RU"/>
        </w:rPr>
        <w:br/>
        <w:t>(далее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w:t>
      </w:r>
      <w:r w:rsidR="00985367" w:rsidRPr="00E4751D">
        <w:rPr>
          <w:rFonts w:ascii="Times New Roman" w:eastAsia="Calibri" w:hAnsi="Times New Roman" w:cs="Times New Roman"/>
          <w:b/>
          <w:bCs/>
          <w:lang w:eastAsia="ru-RU"/>
        </w:rPr>
        <w:t>), услуг по предоставлению</w:t>
      </w:r>
      <w:r w:rsidR="00985367" w:rsidRPr="004B2852">
        <w:rPr>
          <w:rFonts w:ascii="Times New Roman" w:eastAsia="Calibri" w:hAnsi="Times New Roman" w:cs="Times New Roman"/>
          <w:b/>
          <w:bCs/>
          <w:lang w:eastAsia="ru-RU"/>
        </w:rPr>
        <w:t xml:space="preserve"> с использованием единой сети передачи данных доступа к государственным, муниципальным,</w:t>
      </w:r>
      <w:r w:rsidR="00985367" w:rsidRPr="004B2852">
        <w:rPr>
          <w:rFonts w:ascii="Times New Roman" w:eastAsia="Calibri" w:hAnsi="Times New Roman" w:cs="Times New Roman"/>
          <w:b/>
          <w:bCs/>
          <w:lang w:eastAsia="ru-RU"/>
        </w:rPr>
        <w:br/>
        <w:t xml:space="preserve">иным информационным системам и к информационно-телекоммуникационной сети «Интернет» </w:t>
      </w:r>
      <w:r w:rsidR="00985367" w:rsidRPr="004B2852">
        <w:rPr>
          <w:rFonts w:ascii="Times New Roman" w:eastAsia="Calibri" w:hAnsi="Times New Roman" w:cs="Times New Roman"/>
          <w:b/>
          <w:bCs/>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w:t>
      </w:r>
      <w:r w:rsidR="00985367" w:rsidRPr="004B2852">
        <w:rPr>
          <w:rFonts w:ascii="Times New Roman" w:eastAsia="Calibri" w:hAnsi="Times New Roman" w:cs="Times New Roman"/>
          <w:b/>
          <w:bCs/>
          <w:lang w:eastAsia="ru-RU"/>
        </w:rPr>
        <w:br/>
        <w:t xml:space="preserve">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w:t>
      </w:r>
      <w:r w:rsidR="00985367" w:rsidRPr="004B2852">
        <w:rPr>
          <w:rFonts w:ascii="Times New Roman" w:eastAsia="Calibri" w:hAnsi="Times New Roman" w:cs="Times New Roman"/>
          <w:b/>
          <w:bCs/>
          <w:lang w:eastAsia="ru-RU"/>
        </w:rPr>
        <w:br/>
        <w:t xml:space="preserve">для образовательных организаций; по мониторингу и обеспечению безопасности связи </w:t>
      </w:r>
      <w:r w:rsidR="00985367" w:rsidRPr="004B2852">
        <w:rPr>
          <w:rFonts w:ascii="Times New Roman" w:eastAsia="Calibri" w:hAnsi="Times New Roman" w:cs="Times New Roman"/>
          <w:b/>
          <w:bCs/>
          <w:lang w:eastAsia="ru-RU"/>
        </w:rPr>
        <w:br/>
        <w:t xml:space="preserve">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w:t>
      </w:r>
      <w:r w:rsidR="00985367" w:rsidRPr="004B2852">
        <w:rPr>
          <w:rFonts w:ascii="Times New Roman" w:eastAsia="Calibri" w:hAnsi="Times New Roman" w:cs="Times New Roman"/>
          <w:b/>
          <w:bCs/>
          <w:lang w:eastAsia="ru-RU"/>
        </w:rPr>
        <w:br/>
        <w:t>при осуществлении доступа к этой сети</w:t>
      </w:r>
      <w:r w:rsidR="00985367" w:rsidRPr="004B2852">
        <w:rPr>
          <w:rFonts w:ascii="Times New Roman" w:eastAsia="Calibri" w:hAnsi="Times New Roman" w:cs="Times New Roman"/>
          <w:b/>
          <w:lang w:eastAsia="ru-RU"/>
        </w:rPr>
        <w:t xml:space="preserve"> </w:t>
      </w:r>
    </w:p>
    <w:p w14:paraId="5E74F299" w14:textId="77777777" w:rsidR="00985367" w:rsidRPr="004B2852" w:rsidRDefault="00985367" w:rsidP="006413CF">
      <w:pPr>
        <w:widowControl w:val="0"/>
        <w:spacing w:after="0" w:line="240" w:lineRule="auto"/>
        <w:jc w:val="center"/>
        <w:rPr>
          <w:rFonts w:ascii="Times New Roman" w:eastAsia="Calibri" w:hAnsi="Times New Roman" w:cs="Times New Roman"/>
          <w:b/>
          <w:lang w:eastAsia="ru-RU"/>
        </w:rPr>
      </w:pPr>
    </w:p>
    <w:p w14:paraId="478BBE02" w14:textId="42C0FB93" w:rsidR="00985367" w:rsidRPr="00FC35F1" w:rsidRDefault="00985367" w:rsidP="006413CF">
      <w:pPr>
        <w:spacing w:after="0" w:line="240" w:lineRule="auto"/>
        <w:ind w:firstLine="567"/>
        <w:jc w:val="center"/>
        <w:rPr>
          <w:rFonts w:ascii="Times New Roman" w:eastAsia="Calibri" w:hAnsi="Times New Roman" w:cs="Times New Roman"/>
          <w:i/>
          <w:lang w:eastAsia="ru-RU"/>
        </w:rPr>
      </w:pPr>
      <w:r w:rsidRPr="00FC35F1">
        <w:rPr>
          <w:rFonts w:ascii="Times New Roman" w:eastAsia="Calibri" w:hAnsi="Times New Roman" w:cs="Times New Roman"/>
          <w:i/>
          <w:lang w:eastAsia="ru-RU"/>
        </w:rPr>
        <w:t>(Идентификационный код закупки:</w:t>
      </w:r>
      <w:r w:rsidRPr="00FC35F1">
        <w:rPr>
          <w:rFonts w:ascii="Times New Roman" w:eastAsia="Calibri" w:hAnsi="Times New Roman" w:cs="Times New Roman"/>
          <w:lang w:eastAsia="ru-RU"/>
        </w:rPr>
        <w:t xml:space="preserve"> </w:t>
      </w:r>
      <w:r w:rsidR="00FC35F1" w:rsidRPr="00FC35F1">
        <w:rPr>
          <w:rFonts w:ascii="Times New Roman" w:eastAsia="Calibri" w:hAnsi="Times New Roman" w:cs="Times New Roman"/>
          <w:lang w:eastAsia="ru-RU"/>
        </w:rPr>
        <w:t>23 1 7710474375 770301001 0193 00</w:t>
      </w:r>
      <w:r w:rsidR="00A65A8F">
        <w:rPr>
          <w:rFonts w:ascii="Times New Roman" w:eastAsia="Calibri" w:hAnsi="Times New Roman" w:cs="Times New Roman"/>
          <w:lang w:eastAsia="ru-RU"/>
        </w:rPr>
        <w:t>1</w:t>
      </w:r>
      <w:r w:rsidR="00FC35F1" w:rsidRPr="00FC35F1">
        <w:rPr>
          <w:rFonts w:ascii="Times New Roman" w:eastAsia="Calibri" w:hAnsi="Times New Roman" w:cs="Times New Roman"/>
          <w:lang w:eastAsia="ru-RU"/>
        </w:rPr>
        <w:t xml:space="preserve"> </w:t>
      </w:r>
      <w:r w:rsidR="00A65A8F">
        <w:rPr>
          <w:rFonts w:ascii="Times New Roman" w:eastAsia="Calibri" w:hAnsi="Times New Roman" w:cs="Times New Roman"/>
          <w:lang w:eastAsia="ru-RU"/>
        </w:rPr>
        <w:t>0</w:t>
      </w:r>
      <w:r w:rsidR="00FC35F1" w:rsidRPr="00FC35F1">
        <w:rPr>
          <w:rFonts w:ascii="Times New Roman" w:eastAsia="Calibri" w:hAnsi="Times New Roman" w:cs="Times New Roman"/>
          <w:lang w:eastAsia="ru-RU"/>
        </w:rPr>
        <w:t>000 244</w:t>
      </w:r>
    </w:p>
    <w:p w14:paraId="527FA14D" w14:textId="7A9CB831" w:rsidR="00BB393F" w:rsidRPr="003065B5" w:rsidRDefault="00985367" w:rsidP="00AE0DC0">
      <w:pPr>
        <w:tabs>
          <w:tab w:val="left" w:pos="4402"/>
        </w:tabs>
        <w:spacing w:after="0" w:line="240" w:lineRule="auto"/>
        <w:jc w:val="center"/>
        <w:rPr>
          <w:rFonts w:ascii="Times New Roman" w:eastAsia="Calibri" w:hAnsi="Times New Roman" w:cs="Times New Roman"/>
          <w:b/>
          <w:lang w:eastAsia="ru-RU"/>
        </w:rPr>
      </w:pPr>
      <w:r w:rsidRPr="00FC35F1">
        <w:rPr>
          <w:rFonts w:ascii="Times New Roman" w:eastAsia="Calibri" w:hAnsi="Times New Roman" w:cs="Times New Roman"/>
          <w:i/>
          <w:lang w:eastAsia="ru-RU"/>
        </w:rPr>
        <w:t>Идентификационный код закупки в плане-</w:t>
      </w:r>
      <w:r w:rsidRPr="00FC35F1">
        <w:rPr>
          <w:rFonts w:ascii="Times New Roman" w:eastAsia="Calibri" w:hAnsi="Times New Roman" w:cs="Times New Roman"/>
          <w:i/>
          <w:color w:val="000000" w:themeColor="text1"/>
          <w:lang w:eastAsia="ru-RU"/>
        </w:rPr>
        <w:t>графике</w:t>
      </w:r>
      <w:r w:rsidR="00FC35F1" w:rsidRPr="00FC35F1">
        <w:rPr>
          <w:rFonts w:ascii="Times New Roman" w:eastAsia="Calibri" w:hAnsi="Times New Roman" w:cs="Times New Roman"/>
          <w:lang w:eastAsia="ru-RU"/>
        </w:rPr>
        <w:t>: 23 1 7710474375 770301001 0193 000 0000 244)</w:t>
      </w:r>
    </w:p>
    <w:p w14:paraId="5705382E" w14:textId="490FBCEB" w:rsidR="00985367" w:rsidRPr="003065B5" w:rsidRDefault="00985367" w:rsidP="006413CF">
      <w:pPr>
        <w:spacing w:after="0" w:line="240" w:lineRule="auto"/>
        <w:ind w:firstLine="567"/>
        <w:jc w:val="center"/>
        <w:rPr>
          <w:rFonts w:ascii="Times New Roman" w:eastAsia="Calibri" w:hAnsi="Times New Roman" w:cs="Times New Roman"/>
          <w:i/>
          <w:u w:val="single"/>
          <w:lang w:eastAsia="ru-RU"/>
        </w:rPr>
      </w:pPr>
    </w:p>
    <w:p w14:paraId="787C302B" w14:textId="09C7D6C9" w:rsidR="0030185B" w:rsidRPr="004B2852" w:rsidRDefault="0030185B">
      <w:pPr>
        <w:widowControl w:val="0"/>
        <w:spacing w:after="0" w:line="240" w:lineRule="auto"/>
        <w:jc w:val="center"/>
        <w:rPr>
          <w:rFonts w:ascii="Times New Roman" w:eastAsia="Calibri" w:hAnsi="Times New Roman" w:cs="Times New Roman"/>
          <w:lang w:eastAsia="ru-RU"/>
        </w:rPr>
      </w:pPr>
      <w:r w:rsidRPr="003065B5">
        <w:rPr>
          <w:rFonts w:ascii="Times New Roman" w:eastAsia="Calibri" w:hAnsi="Times New Roman" w:cs="Times New Roman"/>
          <w:lang w:eastAsia="ru-RU"/>
        </w:rPr>
        <w:t>г. Москва</w:t>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t xml:space="preserve"> </w:t>
      </w:r>
      <w:r w:rsidRPr="003065B5">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31</w:t>
      </w:r>
      <w:r w:rsidRPr="00103630">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 xml:space="preserve"> августа</w:t>
      </w:r>
      <w:r w:rsidR="008B55FD" w:rsidRPr="00103630">
        <w:rPr>
          <w:rFonts w:ascii="Times New Roman" w:eastAsia="Calibri" w:hAnsi="Times New Roman" w:cs="Times New Roman"/>
          <w:lang w:eastAsia="ru-RU"/>
        </w:rPr>
        <w:t xml:space="preserve"> 2023</w:t>
      </w:r>
      <w:r w:rsidR="00B63B46" w:rsidRPr="00103630">
        <w:rPr>
          <w:rFonts w:ascii="Times New Roman" w:eastAsia="Calibri" w:hAnsi="Times New Roman" w:cs="Times New Roman"/>
          <w:lang w:eastAsia="ru-RU"/>
        </w:rPr>
        <w:t>_</w:t>
      </w:r>
      <w:r w:rsidRPr="00103630">
        <w:rPr>
          <w:rFonts w:ascii="Times New Roman" w:eastAsia="Calibri" w:hAnsi="Times New Roman" w:cs="Times New Roman"/>
          <w:lang w:eastAsia="ru-RU"/>
        </w:rPr>
        <w:t>г</w:t>
      </w:r>
      <w:r w:rsidR="006F5DB9" w:rsidRPr="00103630">
        <w:rPr>
          <w:rFonts w:ascii="Times New Roman" w:eastAsia="Calibri" w:hAnsi="Times New Roman" w:cs="Times New Roman"/>
          <w:lang w:eastAsia="ru-RU"/>
        </w:rPr>
        <w:t>од</w:t>
      </w:r>
    </w:p>
    <w:p w14:paraId="1561B537" w14:textId="4C9A96FB"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Министерство цифрового развития, связи и массовых коммуникаций Российской Федерации</w:t>
      </w:r>
      <w:r w:rsidRPr="004B2852">
        <w:rPr>
          <w:rFonts w:ascii="Times New Roman" w:eastAsia="Calibri" w:hAnsi="Times New Roman" w:cs="Times New Roman"/>
          <w:lang w:eastAsia="ru-RU"/>
        </w:rPr>
        <w:t xml:space="preserve"> от имени Российской Федерации, именуемое в дальнейшем </w:t>
      </w:r>
      <w:r w:rsidRPr="004B2852">
        <w:rPr>
          <w:rFonts w:ascii="Times New Roman" w:eastAsia="Calibri" w:hAnsi="Times New Roman" w:cs="Times New Roman"/>
          <w:b/>
          <w:bCs/>
          <w:lang w:eastAsia="ru-RU"/>
        </w:rPr>
        <w:t>«Заказчик»</w:t>
      </w:r>
      <w:r w:rsidRPr="004B2852">
        <w:rPr>
          <w:rFonts w:ascii="Times New Roman" w:eastAsia="Calibri" w:hAnsi="Times New Roman" w:cs="Times New Roman"/>
          <w:lang w:eastAsia="ru-RU"/>
        </w:rPr>
        <w:t>, в лице заместителя Министра цифрового развития, связи и массовых коммуникаций Российской Федерации Кима Дмитрия Матвеевича, действующего на основании доверенности от 27 мая 2021 г</w:t>
      </w:r>
      <w:r w:rsidR="00E4751D">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51, с одной стороны, и</w:t>
      </w:r>
    </w:p>
    <w:p w14:paraId="6071B84D" w14:textId="7B543D30" w:rsidR="00985367" w:rsidRPr="004B2852" w:rsidRDefault="00E4751D">
      <w:pPr>
        <w:tabs>
          <w:tab w:val="left" w:pos="4402"/>
        </w:tab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п</w:t>
      </w:r>
      <w:r w:rsidR="00985367" w:rsidRPr="004B2852">
        <w:rPr>
          <w:rFonts w:ascii="Times New Roman" w:eastAsia="Calibri" w:hAnsi="Times New Roman" w:cs="Times New Roman"/>
          <w:b/>
          <w:lang w:eastAsia="ru-RU"/>
        </w:rPr>
        <w:t>убличное акционерное общество «Ростелеком»</w:t>
      </w:r>
      <w:r w:rsidR="00985367" w:rsidRPr="004B2852">
        <w:rPr>
          <w:rFonts w:ascii="Times New Roman" w:eastAsia="Calibri" w:hAnsi="Times New Roman" w:cs="Times New Roman"/>
          <w:lang w:eastAsia="ru-RU"/>
        </w:rPr>
        <w:t xml:space="preserve">, именуемое в дальнейшем </w:t>
      </w:r>
      <w:r w:rsidR="00985367" w:rsidRPr="004B2852">
        <w:rPr>
          <w:rFonts w:ascii="Times New Roman" w:eastAsia="Calibri" w:hAnsi="Times New Roman" w:cs="Times New Roman"/>
          <w:b/>
          <w:lang w:eastAsia="ru-RU"/>
        </w:rPr>
        <w:t>«Исполнитель»</w:t>
      </w:r>
      <w:r w:rsidR="00985367" w:rsidRPr="004B2852">
        <w:rPr>
          <w:rFonts w:ascii="Times New Roman" w:eastAsia="Calibri" w:hAnsi="Times New Roman" w:cs="Times New Roman"/>
          <w:lang w:eastAsia="ru-RU"/>
        </w:rPr>
        <w:t xml:space="preserve">, в лице </w:t>
      </w:r>
      <w:r w:rsidR="007761B8" w:rsidRPr="004B2852">
        <w:rPr>
          <w:rFonts w:ascii="Times New Roman" w:eastAsia="Calibri" w:hAnsi="Times New Roman" w:cs="Times New Roman"/>
          <w:lang w:eastAsia="ru-RU"/>
        </w:rPr>
        <w:t>Старшего Вице-Президента по работе с корпоративным и государственным сегментами ПАО «Ростелеком» Ермакова Валерия Викторовича, действующего на основании доверен</w:t>
      </w:r>
      <w:r w:rsidR="00200202">
        <w:rPr>
          <w:rFonts w:ascii="Times New Roman" w:eastAsia="Calibri" w:hAnsi="Times New Roman" w:cs="Times New Roman"/>
          <w:lang w:eastAsia="ru-RU"/>
        </w:rPr>
        <w:t xml:space="preserve">ности от </w:t>
      </w:r>
      <w:r w:rsidR="007C7B84" w:rsidRPr="004B2852">
        <w:rPr>
          <w:rFonts w:ascii="Times New Roman" w:eastAsia="Calibri" w:hAnsi="Times New Roman" w:cs="Times New Roman"/>
          <w:lang w:eastAsia="ru-RU"/>
        </w:rPr>
        <w:t>5 августа 2021 г</w:t>
      </w:r>
      <w:r>
        <w:rPr>
          <w:rFonts w:ascii="Times New Roman" w:eastAsia="Calibri" w:hAnsi="Times New Roman" w:cs="Times New Roman"/>
          <w:lang w:eastAsia="ru-RU"/>
        </w:rPr>
        <w:t>.</w:t>
      </w:r>
      <w:r w:rsidR="007C7B84" w:rsidRPr="004B2852">
        <w:rPr>
          <w:rFonts w:ascii="Times New Roman" w:eastAsia="Calibri" w:hAnsi="Times New Roman" w:cs="Times New Roman"/>
          <w:lang w:eastAsia="ru-RU"/>
        </w:rPr>
        <w:t xml:space="preserve"> № </w:t>
      </w:r>
      <w:r w:rsidR="007761B8" w:rsidRPr="004B2852">
        <w:rPr>
          <w:rFonts w:ascii="Times New Roman" w:eastAsia="Calibri" w:hAnsi="Times New Roman" w:cs="Times New Roman"/>
          <w:lang w:eastAsia="ru-RU"/>
        </w:rPr>
        <w:t>01/29/320/21</w:t>
      </w:r>
      <w:r w:rsidR="00985367" w:rsidRPr="004B2852">
        <w:rPr>
          <w:rFonts w:ascii="Times New Roman" w:eastAsia="Calibri" w:hAnsi="Times New Roman" w:cs="Times New Roman"/>
          <w:lang w:eastAsia="ru-RU"/>
        </w:rPr>
        <w:t>, с</w:t>
      </w:r>
      <w:r w:rsidR="00985367" w:rsidRPr="004B2852">
        <w:rPr>
          <w:rFonts w:ascii="Times New Roman" w:eastAsia="Times New Roman" w:hAnsi="Times New Roman" w:cs="Times New Roman"/>
          <w:lang w:eastAsia="ru-RU"/>
        </w:rPr>
        <w:t> </w:t>
      </w:r>
      <w:r w:rsidR="00985367" w:rsidRPr="004B2852">
        <w:rPr>
          <w:rFonts w:ascii="Times New Roman" w:eastAsia="Calibri" w:hAnsi="Times New Roman" w:cs="Times New Roman"/>
          <w:lang w:eastAsia="ru-RU"/>
        </w:rPr>
        <w:t>другой стороны, и имеющее лицензии:</w:t>
      </w:r>
    </w:p>
    <w:p w14:paraId="64D3E985" w14:textId="21C4868C" w:rsidR="007E2EB2"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Л030-00114-77/00078235 </w:t>
      </w:r>
      <w:r w:rsidRPr="004B2852">
        <w:rPr>
          <w:rFonts w:ascii="Times New Roman" w:eastAsia="Times New Roman" w:hAnsi="Times New Roman" w:cs="Times New Roman"/>
          <w:lang w:eastAsia="ru-RU"/>
        </w:rPr>
        <w:t>от 27 января 2021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оказание услуг связи по передаче данных, за исключением услуг связи по передаче данных для целей передачи голосовой информации, выданную Федеральной службой по надзору в сфере связи, информационных технологий и массовых коммуникаций</w:t>
      </w:r>
      <w:r w:rsidR="007E2EB2" w:rsidRPr="004B2852">
        <w:rPr>
          <w:rFonts w:ascii="Times New Roman" w:eastAsia="Times New Roman" w:hAnsi="Times New Roman" w:cs="Times New Roman"/>
          <w:lang w:eastAsia="ru-RU"/>
        </w:rPr>
        <w:t xml:space="preserve"> (срок лицензии – до 27 января 2026 г</w:t>
      </w:r>
      <w:r w:rsidR="0080407C">
        <w:rPr>
          <w:rFonts w:ascii="Times New Roman" w:eastAsia="Times New Roman" w:hAnsi="Times New Roman" w:cs="Times New Roman"/>
          <w:lang w:eastAsia="ru-RU"/>
        </w:rPr>
        <w:t>.</w:t>
      </w:r>
      <w:r w:rsidR="007E2EB2"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w:t>
      </w:r>
    </w:p>
    <w:p w14:paraId="07994F36" w14:textId="67FDDE18"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Л030-00114-77/00078631 </w:t>
      </w:r>
      <w:r w:rsidRPr="004B2852">
        <w:rPr>
          <w:rFonts w:ascii="Times New Roman" w:eastAsia="Times New Roman" w:hAnsi="Times New Roman" w:cs="Times New Roman"/>
          <w:lang w:eastAsia="ru-RU"/>
        </w:rPr>
        <w:t>от 16 февраля 2021 года на оказание телематических услуг связи, выданную Федеральной службой по надзору в сфере связи, информационных технологий и массовых коммуникаций (срок лицензии – до 16 февраля 2026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1F808FB4" w14:textId="07B55D90"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D05673" w:rsidRPr="004B2852">
        <w:rPr>
          <w:rFonts w:ascii="Times New Roman" w:eastAsia="Times New Roman" w:hAnsi="Times New Roman" w:cs="Times New Roman"/>
          <w:lang w:eastAsia="ru-RU"/>
        </w:rPr>
        <w:t>78/1346/Н от 29</w:t>
      </w:r>
      <w:r w:rsidR="001965D3" w:rsidRPr="004B2852">
        <w:rPr>
          <w:rFonts w:ascii="Times New Roman" w:eastAsia="Times New Roman" w:hAnsi="Times New Roman" w:cs="Times New Roman"/>
          <w:lang w:eastAsia="ru-RU"/>
        </w:rPr>
        <w:t xml:space="preserve"> октября </w:t>
      </w:r>
      <w:r w:rsidR="00D05673" w:rsidRPr="004B2852">
        <w:rPr>
          <w:rFonts w:ascii="Times New Roman" w:eastAsia="Times New Roman" w:hAnsi="Times New Roman" w:cs="Times New Roman"/>
          <w:lang w:eastAsia="ru-RU"/>
        </w:rPr>
        <w:t xml:space="preserve">2021 </w:t>
      </w:r>
      <w:r w:rsidR="001965D3" w:rsidRPr="004B2852">
        <w:rPr>
          <w:rFonts w:ascii="Times New Roman" w:eastAsia="Times New Roman" w:hAnsi="Times New Roman" w:cs="Times New Roman"/>
          <w:lang w:eastAsia="ru-RU"/>
        </w:rPr>
        <w:t>г</w:t>
      </w:r>
      <w:r w:rsidR="0080407C">
        <w:rPr>
          <w:rFonts w:ascii="Times New Roman" w:eastAsia="Times New Roman" w:hAnsi="Times New Roman" w:cs="Times New Roman"/>
          <w:lang w:eastAsia="ru-RU"/>
        </w:rPr>
        <w:t>.</w:t>
      </w:r>
      <w:r w:rsidR="001965D3"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выданную Управлением Федеральной службы безопасности Российской Федерации по городу Санкт-Петербургу и Ленинградской области (срок лицензии – бессрочная);</w:t>
      </w:r>
    </w:p>
    <w:p w14:paraId="2215B200" w14:textId="76376B63"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Л050-00107-00/00583895 от 7 февраля 2017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разработке и производству средств защиты конфиденциальной информации, выданная Федеральной службой по техническому и экспортному контролю (срок лицензии – бессрочная);</w:t>
      </w:r>
    </w:p>
    <w:p w14:paraId="355A7A06" w14:textId="4C1962DB"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Л024-00107-00/00580616 от 4 мая 2009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технической защите конфиденциальной информации, выданная Федеральной службой по техническому и экспортному контролю (срок лицензии – бессрочная);</w:t>
      </w:r>
    </w:p>
    <w:p w14:paraId="6B0811B7" w14:textId="1B96A27C"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lastRenderedPageBreak/>
        <w:t>- серия ГТ 0253 № 012719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2844) на осуществление мероприятий и (или) оказание услуг в области защиты государственной тайны, выданную Федеральной службой по техническому и экспортному контролю (в части технической защиты информации) (срок лицензии – до 11</w:t>
      </w:r>
      <w:r w:rsidR="002C1AB3">
        <w:rPr>
          <w:rFonts w:ascii="Times New Roman" w:eastAsia="Times New Roman" w:hAnsi="Times New Roman" w:cs="Times New Roman"/>
          <w:lang w:eastAsia="ru-RU"/>
        </w:rPr>
        <w:t xml:space="preserve"> марта </w:t>
      </w:r>
      <w:r w:rsidRPr="004B2852">
        <w:rPr>
          <w:rFonts w:ascii="Times New Roman" w:eastAsia="Times New Roman" w:hAnsi="Times New Roman" w:cs="Times New Roman"/>
          <w:lang w:eastAsia="ru-RU"/>
        </w:rPr>
        <w:t>2027</w:t>
      </w:r>
      <w:r w:rsidR="002C1AB3">
        <w:rPr>
          <w:rFonts w:ascii="Times New Roman" w:eastAsia="Times New Roman" w:hAnsi="Times New Roman" w:cs="Times New Roman"/>
          <w:lang w:eastAsia="ru-RU"/>
        </w:rPr>
        <w:t xml:space="preserve">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F9C9C02" w14:textId="4664DC37" w:rsidR="00985367" w:rsidRPr="004B2852" w:rsidRDefault="00985367">
      <w:pPr>
        <w:tabs>
          <w:tab w:val="left" w:pos="4402"/>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серия ГТ 0253 № 012720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2845) на проведение работ, связанных с созданием средств защиты информации, выданную Федеральной службой по техническому и экспортному контролю (срок лицензии – до 11 марта 2027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619BC64" w14:textId="6E21D6A6"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совместно именуемые «Стороны», </w:t>
      </w:r>
      <w:bookmarkStart w:id="0" w:name="_Hlk89696498"/>
      <w:r w:rsidRPr="004B2852">
        <w:rPr>
          <w:rFonts w:ascii="Times New Roman" w:eastAsia="Times New Roman" w:hAnsi="Times New Roman" w:cs="Times New Roman"/>
          <w:lang w:eastAsia="ru-RU"/>
        </w:rPr>
        <w:t xml:space="preserve">в рамках реализации </w:t>
      </w:r>
      <w:r w:rsidR="00863ECA" w:rsidRPr="004B2852">
        <w:rPr>
          <w:rFonts w:ascii="Times New Roman" w:eastAsia="Times New Roman" w:hAnsi="Times New Roman" w:cs="Times New Roman"/>
          <w:lang w:eastAsia="ru-RU"/>
        </w:rPr>
        <w:t>ф</w:t>
      </w:r>
      <w:r w:rsidRPr="004B2852">
        <w:rPr>
          <w:rFonts w:ascii="Times New Roman" w:eastAsia="Times New Roman" w:hAnsi="Times New Roman" w:cs="Times New Roman"/>
          <w:lang w:eastAsia="ru-RU"/>
        </w:rPr>
        <w:t>едеральн</w:t>
      </w:r>
      <w:r w:rsidR="00863ECA" w:rsidRPr="004B2852">
        <w:rPr>
          <w:rFonts w:ascii="Times New Roman" w:eastAsia="Times New Roman" w:hAnsi="Times New Roman" w:cs="Times New Roman"/>
          <w:lang w:eastAsia="ru-RU"/>
        </w:rPr>
        <w:t>ого</w:t>
      </w:r>
      <w:r w:rsidRPr="004B2852">
        <w:rPr>
          <w:rFonts w:ascii="Times New Roman" w:eastAsia="Times New Roman" w:hAnsi="Times New Roman" w:cs="Times New Roman"/>
          <w:lang w:eastAsia="ru-RU"/>
        </w:rPr>
        <w:t xml:space="preserve"> проект</w:t>
      </w:r>
      <w:r w:rsidR="00863ECA" w:rsidRPr="004B2852">
        <w:rPr>
          <w:rFonts w:ascii="Times New Roman" w:eastAsia="Times New Roman" w:hAnsi="Times New Roman" w:cs="Times New Roman"/>
          <w:lang w:eastAsia="ru-RU"/>
        </w:rPr>
        <w:t>а</w:t>
      </w:r>
      <w:r w:rsidRPr="004B2852">
        <w:rPr>
          <w:rFonts w:ascii="Times New Roman" w:eastAsia="Times New Roman" w:hAnsi="Times New Roman" w:cs="Times New Roman"/>
          <w:lang w:eastAsia="ru-RU"/>
        </w:rPr>
        <w:t xml:space="preserve"> «Информационная инфраструктура»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313, </w:t>
      </w:r>
      <w:r w:rsidR="00863ECA" w:rsidRPr="004B2852">
        <w:rPr>
          <w:rFonts w:ascii="Times New Roman" w:eastAsia="Times New Roman" w:hAnsi="Times New Roman" w:cs="Times New Roman"/>
          <w:lang w:eastAsia="ru-RU"/>
        </w:rPr>
        <w:t xml:space="preserve">национального проекта «Национальная программа «Цифровая экономика Российской Федерации», </w:t>
      </w:r>
      <w:r w:rsidRPr="004B2852">
        <w:rPr>
          <w:rFonts w:ascii="Times New Roman" w:eastAsia="Times New Roman" w:hAnsi="Times New Roman" w:cs="Times New Roman"/>
          <w:lang w:eastAsia="ru-RU"/>
        </w:rPr>
        <w:t>на основании пункта 2 части 1 статьи 93 Федерального закона от 5 апреля 2013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B2852">
        <w:rPr>
          <w:rFonts w:ascii="Times New Roman" w:eastAsia="Calibri" w:hAnsi="Times New Roman" w:cs="Times New Roman"/>
          <w:lang w:eastAsia="ru-RU"/>
        </w:rPr>
        <w:t>и распоряжения Правительства Российской Федерации от 29 декабря 2021 г</w:t>
      </w:r>
      <w:r w:rsidR="0080407C">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3963-р, заключили настоящий государственный контракт (далее </w:t>
      </w:r>
      <w:r w:rsidRPr="004B2852">
        <w:rPr>
          <w:rFonts w:ascii="Times New Roman" w:eastAsia="Times New Roman" w:hAnsi="Times New Roman" w:cs="Times New Roman"/>
          <w:lang w:eastAsia="ru-RU"/>
        </w:rPr>
        <w:t>–</w:t>
      </w:r>
      <w:r w:rsidRPr="004B2852">
        <w:rPr>
          <w:rFonts w:ascii="Times New Roman" w:eastAsia="Calibri" w:hAnsi="Times New Roman" w:cs="Times New Roman"/>
          <w:lang w:eastAsia="ru-RU"/>
        </w:rPr>
        <w:t xml:space="preserve"> Контракт) о нижеследующем</w:t>
      </w:r>
      <w:bookmarkEnd w:id="0"/>
      <w:r w:rsidRPr="004B2852">
        <w:rPr>
          <w:rFonts w:ascii="Times New Roman" w:eastAsia="Calibri" w:hAnsi="Times New Roman" w:cs="Times New Roman"/>
          <w:lang w:eastAsia="ru-RU"/>
        </w:rPr>
        <w:t>.</w:t>
      </w:r>
    </w:p>
    <w:p w14:paraId="2B009FEB" w14:textId="77777777" w:rsidR="0030185B" w:rsidRPr="004B2852" w:rsidRDefault="0030185B">
      <w:pPr>
        <w:tabs>
          <w:tab w:val="left" w:pos="4402"/>
        </w:tabs>
        <w:spacing w:after="0" w:line="240" w:lineRule="auto"/>
        <w:ind w:firstLine="709"/>
        <w:jc w:val="both"/>
        <w:rPr>
          <w:rFonts w:ascii="Times New Roman" w:eastAsia="Calibri" w:hAnsi="Times New Roman" w:cs="Times New Roman"/>
          <w:color w:val="000000"/>
          <w:lang w:eastAsia="ru-RU"/>
        </w:rPr>
      </w:pPr>
    </w:p>
    <w:p w14:paraId="5203D077" w14:textId="77777777" w:rsidR="0030185B" w:rsidRPr="004B2852" w:rsidRDefault="0030185B">
      <w:pPr>
        <w:pStyle w:val="af1"/>
        <w:widowControl w:val="0"/>
        <w:numPr>
          <w:ilvl w:val="0"/>
          <w:numId w:val="13"/>
        </w:numPr>
        <w:spacing w:after="0" w:line="240" w:lineRule="auto"/>
        <w:ind w:firstLine="2900"/>
        <w:rPr>
          <w:rFonts w:ascii="Times New Roman" w:eastAsia="Calibri" w:hAnsi="Times New Roman" w:cs="Times New Roman"/>
          <w:b/>
          <w:lang w:eastAsia="ru-RU"/>
        </w:rPr>
      </w:pPr>
      <w:r w:rsidRPr="004B2852">
        <w:rPr>
          <w:rFonts w:ascii="Times New Roman" w:eastAsia="Calibri" w:hAnsi="Times New Roman" w:cs="Times New Roman"/>
          <w:b/>
          <w:lang w:eastAsia="ru-RU"/>
        </w:rPr>
        <w:t>ПРЕДМЕТ КОНТРАКТА</w:t>
      </w:r>
    </w:p>
    <w:p w14:paraId="29694110" w14:textId="7F952974" w:rsidR="00985367" w:rsidRPr="004B2852" w:rsidRDefault="0030185B" w:rsidP="00AE0DC0">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1.1</w:t>
      </w:r>
      <w:r w:rsidR="00985367" w:rsidRPr="004B2852">
        <w:rPr>
          <w:rFonts w:ascii="Times New Roman" w:eastAsia="Calibri" w:hAnsi="Times New Roman" w:cs="Times New Roman"/>
          <w:lang w:eastAsia="ru-RU"/>
        </w:rPr>
        <w:t xml:space="preserve">. Исполнитель обязуется </w:t>
      </w:r>
      <w:r w:rsidR="00985367" w:rsidRPr="004B2852">
        <w:rPr>
          <w:rFonts w:ascii="Times New Roman" w:eastAsia="Times New Roman" w:hAnsi="Times New Roman" w:cs="Times New Roman"/>
          <w:color w:val="000000"/>
          <w:lang w:eastAsia="ru-RU"/>
        </w:rPr>
        <w:t xml:space="preserve">оказать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w:t>
      </w:r>
      <w:r w:rsidR="00985367" w:rsidRPr="004B2852">
        <w:rPr>
          <w:rFonts w:ascii="Times New Roman" w:eastAsia="Times New Roman" w:hAnsi="Times New Roman" w:cs="Times New Roman"/>
          <w:color w:val="000000"/>
          <w:lang w:eastAsia="ru-RU"/>
        </w:rPr>
        <w:br/>
        <w:t xml:space="preserve">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 (далее – Услуги), в соответствии с Контрактом и техническим заданием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w:t>
      </w:r>
      <w:r w:rsidR="00985367" w:rsidRPr="004B2852">
        <w:rPr>
          <w:rFonts w:ascii="Times New Roman" w:eastAsia="Times New Roman" w:hAnsi="Times New Roman" w:cs="Times New Roman"/>
          <w:color w:val="000000"/>
          <w:lang w:eastAsia="ru-RU"/>
        </w:rPr>
        <w:br/>
        <w:t>и избирательных комиссий, по передаче данных при осуществлении доступа к этой сети (</w:t>
      </w:r>
      <w:r w:rsidR="00D333FE">
        <w:rPr>
          <w:rFonts w:ascii="Times New Roman" w:eastAsia="Times New Roman" w:hAnsi="Times New Roman" w:cs="Times New Roman"/>
          <w:color w:val="000000"/>
          <w:lang w:eastAsia="ru-RU"/>
        </w:rPr>
        <w:t>П</w:t>
      </w:r>
      <w:r w:rsidR="00985367" w:rsidRPr="004B2852">
        <w:rPr>
          <w:rFonts w:ascii="Times New Roman" w:eastAsia="Times New Roman" w:hAnsi="Times New Roman" w:cs="Times New Roman"/>
          <w:color w:val="000000"/>
          <w:lang w:eastAsia="ru-RU"/>
        </w:rPr>
        <w:t>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r w:rsidR="00985367" w:rsidRPr="004B2852">
        <w:rPr>
          <w:rFonts w:ascii="Times New Roman" w:eastAsia="Calibri" w:hAnsi="Times New Roman" w:cs="Times New Roman"/>
          <w:lang w:eastAsia="ru-RU"/>
        </w:rPr>
        <w:t xml:space="preserve">. </w:t>
      </w:r>
    </w:p>
    <w:p w14:paraId="45F1D576" w14:textId="6C5E847D" w:rsidR="00985367" w:rsidRPr="004B2852" w:rsidRDefault="00985367" w:rsidP="006413CF">
      <w:pPr>
        <w:pStyle w:val="afa"/>
        <w:spacing w:after="0"/>
        <w:ind w:right="150" w:firstLine="709"/>
        <w:rPr>
          <w:color w:val="000000"/>
          <w:sz w:val="22"/>
          <w:szCs w:val="22"/>
        </w:rPr>
      </w:pPr>
      <w:r w:rsidRPr="004B2852">
        <w:rPr>
          <w:rFonts w:eastAsia="Calibri"/>
          <w:sz w:val="22"/>
          <w:szCs w:val="22"/>
        </w:rPr>
        <w:t xml:space="preserve">1.2. </w:t>
      </w:r>
      <w:r w:rsidRPr="004B2852">
        <w:rPr>
          <w:color w:val="000000"/>
          <w:sz w:val="22"/>
          <w:szCs w:val="22"/>
        </w:rPr>
        <w:t xml:space="preserve">Срок оказания Услуг: </w:t>
      </w:r>
      <w:r w:rsidRPr="002B1A51">
        <w:rPr>
          <w:b/>
          <w:color w:val="000000"/>
          <w:sz w:val="22"/>
          <w:szCs w:val="22"/>
        </w:rPr>
        <w:t xml:space="preserve">с </w:t>
      </w:r>
      <w:r w:rsidR="00522B93">
        <w:rPr>
          <w:b/>
          <w:color w:val="000000"/>
          <w:sz w:val="22"/>
          <w:szCs w:val="22"/>
        </w:rPr>
        <w:t>1 сентября</w:t>
      </w:r>
      <w:r w:rsidRPr="002B1A51">
        <w:rPr>
          <w:b/>
          <w:color w:val="000000"/>
          <w:sz w:val="22"/>
          <w:szCs w:val="22"/>
        </w:rPr>
        <w:t xml:space="preserve"> по 31</w:t>
      </w:r>
      <w:r w:rsidR="00DB770B" w:rsidRPr="002B1A51">
        <w:rPr>
          <w:b/>
          <w:color w:val="000000"/>
          <w:sz w:val="22"/>
          <w:szCs w:val="22"/>
        </w:rPr>
        <w:t xml:space="preserve"> </w:t>
      </w:r>
      <w:r w:rsidR="00522B93">
        <w:rPr>
          <w:b/>
          <w:color w:val="000000"/>
          <w:sz w:val="22"/>
          <w:szCs w:val="22"/>
        </w:rPr>
        <w:t>декабря</w:t>
      </w:r>
      <w:r w:rsidR="00522B93" w:rsidRPr="002B1A51">
        <w:rPr>
          <w:b/>
          <w:color w:val="000000"/>
          <w:sz w:val="22"/>
          <w:szCs w:val="22"/>
        </w:rPr>
        <w:t xml:space="preserve"> </w:t>
      </w:r>
      <w:r w:rsidR="00DB770B" w:rsidRPr="002B1A51">
        <w:rPr>
          <w:b/>
          <w:color w:val="000000"/>
          <w:sz w:val="22"/>
          <w:szCs w:val="22"/>
        </w:rPr>
        <w:t>2023 года включительно</w:t>
      </w:r>
      <w:r w:rsidR="00DB770B" w:rsidRPr="004B2852">
        <w:rPr>
          <w:sz w:val="22"/>
          <w:szCs w:val="22"/>
        </w:rPr>
        <w:t>.</w:t>
      </w:r>
    </w:p>
    <w:p w14:paraId="6996DC41" w14:textId="77777777" w:rsidR="00985367" w:rsidRPr="004B2852" w:rsidRDefault="00985367">
      <w:pPr>
        <w:pStyle w:val="afa"/>
        <w:spacing w:after="0"/>
        <w:ind w:right="-1" w:firstLine="709"/>
        <w:rPr>
          <w:color w:val="000000"/>
          <w:sz w:val="22"/>
          <w:szCs w:val="22"/>
        </w:rPr>
      </w:pPr>
      <w:r w:rsidRPr="004B2852">
        <w:rPr>
          <w:rFonts w:eastAsia="Calibri"/>
          <w:sz w:val="22"/>
          <w:szCs w:val="22"/>
        </w:rPr>
        <w:t>Услуги связи оказываются непрерывно, круглосуточно и ежедневно в соответствии с условиями Технического задания</w:t>
      </w:r>
      <w:r w:rsidRPr="004B2852">
        <w:rPr>
          <w:color w:val="000000"/>
          <w:sz w:val="22"/>
          <w:szCs w:val="22"/>
        </w:rPr>
        <w:t>.</w:t>
      </w:r>
    </w:p>
    <w:p w14:paraId="5B8C9D9A" w14:textId="2A241FF1" w:rsidR="00985367" w:rsidRPr="004B2852" w:rsidRDefault="00985367">
      <w:pPr>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lastRenderedPageBreak/>
        <w:t xml:space="preserve">1.3. Место оказания Услуг: </w:t>
      </w:r>
      <w:r w:rsidR="00A15E58">
        <w:rPr>
          <w:rFonts w:ascii="Times New Roman" w:eastAsia="Times New Roman" w:hAnsi="Times New Roman" w:cs="Times New Roman"/>
          <w:color w:val="000000"/>
          <w:lang w:eastAsia="ru-RU"/>
        </w:rPr>
        <w:t>С</w:t>
      </w:r>
      <w:r w:rsidRPr="004B2852">
        <w:rPr>
          <w:rFonts w:ascii="Times New Roman" w:eastAsia="Times New Roman" w:hAnsi="Times New Roman" w:cs="Times New Roman"/>
          <w:color w:val="000000"/>
          <w:lang w:eastAsia="ru-RU"/>
        </w:rPr>
        <w:t xml:space="preserve">убъекты Российской Федерации (за исключением Республики Крым </w:t>
      </w:r>
      <w:r w:rsidRPr="004B2852">
        <w:rPr>
          <w:rFonts w:ascii="Times New Roman" w:eastAsia="Times New Roman" w:hAnsi="Times New Roman" w:cs="Times New Roman"/>
          <w:color w:val="000000"/>
          <w:lang w:eastAsia="ru-RU"/>
        </w:rPr>
        <w:br/>
        <w:t xml:space="preserve">и г. Севастополя), по месту нахождения точек присоединения к единой сети передачи данных, по месту нахождения </w:t>
      </w:r>
      <w:r w:rsidR="002D52B0">
        <w:rPr>
          <w:rFonts w:ascii="Times New Roman" w:eastAsia="Times New Roman" w:hAnsi="Times New Roman" w:cs="Times New Roman"/>
          <w:color w:val="000000"/>
          <w:lang w:eastAsia="ru-RU"/>
        </w:rPr>
        <w:t xml:space="preserve">государственных и муниципальных </w:t>
      </w:r>
      <w:r w:rsidR="00DF07B6">
        <w:rPr>
          <w:rFonts w:ascii="Times New Roman" w:eastAsia="Times New Roman" w:hAnsi="Times New Roman" w:cs="Times New Roman"/>
          <w:color w:val="000000"/>
          <w:lang w:eastAsia="ru-RU"/>
        </w:rPr>
        <w:t>образовательных организаций</w:t>
      </w:r>
      <w:r w:rsidR="00025BE9">
        <w:rPr>
          <w:rFonts w:ascii="Times New Roman" w:eastAsia="Times New Roman" w:hAnsi="Times New Roman" w:cs="Times New Roman"/>
          <w:color w:val="000000"/>
          <w:lang w:eastAsia="ru-RU"/>
        </w:rPr>
        <w:t>,</w:t>
      </w:r>
      <w:r w:rsidR="00A15E58">
        <w:rPr>
          <w:rFonts w:ascii="Times New Roman" w:eastAsia="Times New Roman" w:hAnsi="Times New Roman" w:cs="Times New Roman"/>
          <w:color w:val="000000"/>
          <w:lang w:eastAsia="ru-RU"/>
        </w:rPr>
        <w:t xml:space="preserve"> реализующих образовательные программы общего образования и среднего</w:t>
      </w:r>
      <w:r w:rsidR="00025BE9">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профессионального образования, </w:t>
      </w:r>
      <w:r w:rsidR="00025BE9">
        <w:rPr>
          <w:rFonts w:ascii="Times New Roman" w:eastAsia="Times New Roman" w:hAnsi="Times New Roman" w:cs="Times New Roman"/>
          <w:color w:val="000000"/>
          <w:lang w:eastAsia="ru-RU"/>
        </w:rPr>
        <w:t>избирательных комиссий</w:t>
      </w:r>
      <w:r w:rsidR="00DF07B6">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субъектов Российской Федерации и территориальных избирательных комиссий, </w:t>
      </w:r>
      <w:r w:rsidRPr="004B2852">
        <w:rPr>
          <w:rFonts w:ascii="Times New Roman" w:eastAsia="Times New Roman" w:hAnsi="Times New Roman" w:cs="Times New Roman"/>
          <w:color w:val="000000"/>
          <w:lang w:eastAsia="ru-RU"/>
        </w:rPr>
        <w:t>по месту нахождения Исполнителя.</w:t>
      </w:r>
    </w:p>
    <w:p w14:paraId="57C06B90" w14:textId="00C53AB1" w:rsidR="0030185B"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p>
    <w:p w14:paraId="0BEB6A01" w14:textId="5480A365"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2. ЦЕНА КОНТРАКТА И ПОРЯДОК ОПЛАТЫ</w:t>
      </w:r>
    </w:p>
    <w:p w14:paraId="6886C246" w14:textId="7DCD466F" w:rsidR="00A53839" w:rsidRPr="004B2852" w:rsidRDefault="00C3088B" w:rsidP="003E2C99">
      <w:pPr>
        <w:widowControl w:val="0"/>
        <w:spacing w:after="0" w:line="240" w:lineRule="auto"/>
        <w:ind w:firstLine="709"/>
        <w:jc w:val="both"/>
        <w:rPr>
          <w:rFonts w:ascii="Times New Roman" w:eastAsia="Times New Roman" w:hAnsi="Times New Roman" w:cs="Times New Roman"/>
          <w:bCs/>
          <w:lang w:eastAsia="ru-RU"/>
        </w:rPr>
      </w:pPr>
      <w:r w:rsidRPr="004B2852">
        <w:rPr>
          <w:rFonts w:ascii="Times New Roman" w:eastAsia="Calibri" w:hAnsi="Times New Roman" w:cs="Times New Roman"/>
          <w:lang w:eastAsia="ru-RU"/>
        </w:rPr>
        <w:t>2.1.</w:t>
      </w:r>
      <w:r w:rsidR="00985367" w:rsidRPr="004B2852">
        <w:rPr>
          <w:rFonts w:ascii="Times New Roman" w:eastAsia="Calibri" w:hAnsi="Times New Roman" w:cs="Times New Roman"/>
          <w:lang w:eastAsia="ru-RU"/>
        </w:rPr>
        <w:t xml:space="preserve"> Максимальное значение цены Контракта </w:t>
      </w:r>
      <w:r w:rsidR="00985367" w:rsidRPr="004918EC">
        <w:rPr>
          <w:rFonts w:ascii="Times New Roman" w:eastAsia="Calibri" w:hAnsi="Times New Roman" w:cs="Times New Roman"/>
          <w:lang w:eastAsia="ru-RU"/>
        </w:rPr>
        <w:t xml:space="preserve">составляет </w:t>
      </w:r>
      <w:r w:rsidR="003F45BD" w:rsidRPr="00C174D3">
        <w:rPr>
          <w:rFonts w:ascii="Times New Roman" w:eastAsia="Calibri" w:hAnsi="Times New Roman" w:cs="Times New Roman"/>
          <w:b/>
          <w:lang w:eastAsia="ru-RU"/>
        </w:rPr>
        <w:t>2 372 512 458</w:t>
      </w:r>
      <w:r w:rsidR="003F45BD">
        <w:rPr>
          <w:rFonts w:ascii="Times New Roman" w:eastAsia="Calibri" w:hAnsi="Times New Roman" w:cs="Times New Roman"/>
          <w:lang w:eastAsia="ru-RU"/>
        </w:rPr>
        <w:t xml:space="preserve"> </w:t>
      </w:r>
      <w:r w:rsidR="00985367" w:rsidRPr="004918EC">
        <w:rPr>
          <w:rFonts w:ascii="Times New Roman" w:eastAsia="Calibri" w:hAnsi="Times New Roman" w:cs="Times New Roman"/>
          <w:lang w:eastAsia="ru-RU"/>
        </w:rPr>
        <w:t>(</w:t>
      </w:r>
      <w:r w:rsidR="003F45BD">
        <w:rPr>
          <w:rFonts w:ascii="Times New Roman" w:eastAsia="Calibri" w:hAnsi="Times New Roman" w:cs="Times New Roman"/>
          <w:lang w:eastAsia="ru-RU"/>
        </w:rPr>
        <w:t>Два</w:t>
      </w:r>
      <w:r w:rsidR="00E35229">
        <w:rPr>
          <w:rFonts w:ascii="Times New Roman" w:eastAsia="Calibri" w:hAnsi="Times New Roman" w:cs="Times New Roman"/>
          <w:lang w:eastAsia="ru-RU"/>
        </w:rPr>
        <w:t xml:space="preserve"> миллиарда триста</w:t>
      </w:r>
      <w:r w:rsidR="003F45BD">
        <w:rPr>
          <w:rFonts w:ascii="Times New Roman" w:eastAsia="Calibri" w:hAnsi="Times New Roman" w:cs="Times New Roman"/>
          <w:lang w:eastAsia="ru-RU"/>
        </w:rPr>
        <w:t xml:space="preserve"> семьдесят два миллиона пя</w:t>
      </w:r>
      <w:r w:rsidR="00E35229">
        <w:rPr>
          <w:rFonts w:ascii="Times New Roman" w:eastAsia="Calibri" w:hAnsi="Times New Roman" w:cs="Times New Roman"/>
          <w:lang w:eastAsia="ru-RU"/>
        </w:rPr>
        <w:t>тьсот двенадцать тысяч четыреста</w:t>
      </w:r>
      <w:r w:rsidR="003F45BD">
        <w:rPr>
          <w:rFonts w:ascii="Times New Roman" w:eastAsia="Calibri" w:hAnsi="Times New Roman" w:cs="Times New Roman"/>
          <w:lang w:eastAsia="ru-RU"/>
        </w:rPr>
        <w:t xml:space="preserve"> пятьдесят восемь</w:t>
      </w:r>
      <w:r w:rsidR="00BC2E11" w:rsidRPr="004918EC">
        <w:rPr>
          <w:rFonts w:ascii="Times New Roman" w:eastAsia="Calibri" w:hAnsi="Times New Roman" w:cs="Times New Roman"/>
          <w:lang w:eastAsia="ru-RU"/>
        </w:rPr>
        <w:t xml:space="preserve">) рублей 00 копеек, </w:t>
      </w:r>
      <w:r w:rsidR="00D333FE">
        <w:rPr>
          <w:rFonts w:ascii="Times New Roman" w:eastAsia="Calibri" w:hAnsi="Times New Roman" w:cs="Times New Roman"/>
          <w:lang w:eastAsia="ru-RU"/>
        </w:rPr>
        <w:t>в том числе</w:t>
      </w:r>
      <w:r w:rsidR="00BC2E11" w:rsidRPr="004918EC">
        <w:rPr>
          <w:rFonts w:ascii="Times New Roman" w:eastAsia="Calibri" w:hAnsi="Times New Roman" w:cs="Times New Roman"/>
          <w:lang w:eastAsia="ru-RU"/>
        </w:rPr>
        <w:t xml:space="preserve"> НДС</w:t>
      </w:r>
      <w:r w:rsidR="003804B5" w:rsidRPr="004918EC">
        <w:rPr>
          <w:rFonts w:ascii="Times New Roman" w:eastAsia="Calibri" w:hAnsi="Times New Roman" w:cs="Times New Roman"/>
          <w:lang w:eastAsia="ru-RU"/>
        </w:rPr>
        <w:t xml:space="preserve"> </w:t>
      </w:r>
      <w:r w:rsidR="00D333FE">
        <w:rPr>
          <w:rFonts w:ascii="Times New Roman" w:eastAsia="Calibri" w:hAnsi="Times New Roman" w:cs="Times New Roman"/>
          <w:lang w:eastAsia="ru-RU"/>
        </w:rPr>
        <w:t>в размере 20%, что составляет</w:t>
      </w:r>
      <w:r w:rsidR="003804B5" w:rsidRPr="004D2623">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395 418 74</w:t>
      </w:r>
      <w:r w:rsidR="006F6335">
        <w:rPr>
          <w:rFonts w:ascii="Times New Roman" w:eastAsia="Calibri" w:hAnsi="Times New Roman" w:cs="Times New Roman"/>
          <w:lang w:eastAsia="ru-RU"/>
        </w:rPr>
        <w:t>3</w:t>
      </w:r>
      <w:r w:rsidR="003804B5" w:rsidRPr="004918EC">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 xml:space="preserve">Триста девяносто пять миллионов четыреста восемнадцать </w:t>
      </w:r>
      <w:r w:rsidR="00B61A51">
        <w:rPr>
          <w:rFonts w:ascii="Times New Roman" w:eastAsia="Calibri" w:hAnsi="Times New Roman" w:cs="Times New Roman"/>
          <w:lang w:eastAsia="ru-RU"/>
        </w:rPr>
        <w:t xml:space="preserve">тысяч </w:t>
      </w:r>
      <w:r w:rsidR="00C174D3">
        <w:rPr>
          <w:rFonts w:ascii="Times New Roman" w:eastAsia="Calibri" w:hAnsi="Times New Roman" w:cs="Times New Roman"/>
          <w:lang w:eastAsia="ru-RU"/>
        </w:rPr>
        <w:t xml:space="preserve">семьсот сорок </w:t>
      </w:r>
      <w:r w:rsidR="006F6335">
        <w:rPr>
          <w:rFonts w:ascii="Times New Roman" w:eastAsia="Calibri" w:hAnsi="Times New Roman" w:cs="Times New Roman"/>
          <w:lang w:eastAsia="ru-RU"/>
        </w:rPr>
        <w:t>три</w:t>
      </w:r>
      <w:r w:rsidR="00BC2E11" w:rsidRPr="004918EC">
        <w:rPr>
          <w:rFonts w:ascii="Times New Roman" w:eastAsia="Calibri" w:hAnsi="Times New Roman" w:cs="Times New Roman"/>
          <w:lang w:eastAsia="ru-RU"/>
        </w:rPr>
        <w:t>) рубл</w:t>
      </w:r>
      <w:r w:rsidR="006F6335">
        <w:rPr>
          <w:rFonts w:ascii="Times New Roman" w:eastAsia="Calibri" w:hAnsi="Times New Roman" w:cs="Times New Roman"/>
          <w:lang w:eastAsia="ru-RU"/>
        </w:rPr>
        <w:t>я</w:t>
      </w:r>
      <w:r w:rsidR="00BC2E11" w:rsidRPr="004918EC">
        <w:rPr>
          <w:rFonts w:ascii="Times New Roman" w:eastAsia="Calibri" w:hAnsi="Times New Roman" w:cs="Times New Roman"/>
          <w:lang w:eastAsia="ru-RU"/>
        </w:rPr>
        <w:t xml:space="preserve"> </w:t>
      </w:r>
      <w:r w:rsidR="006F6335">
        <w:rPr>
          <w:rFonts w:ascii="Times New Roman" w:eastAsia="Calibri" w:hAnsi="Times New Roman" w:cs="Times New Roman"/>
          <w:lang w:eastAsia="ru-RU"/>
        </w:rPr>
        <w:t>00</w:t>
      </w:r>
      <w:r w:rsidR="00BC2E11" w:rsidRPr="004918EC">
        <w:rPr>
          <w:rFonts w:ascii="Times New Roman" w:eastAsia="Calibri" w:hAnsi="Times New Roman" w:cs="Times New Roman"/>
          <w:lang w:eastAsia="ru-RU"/>
        </w:rPr>
        <w:t xml:space="preserve"> копеек</w:t>
      </w:r>
      <w:r w:rsidR="003804B5" w:rsidRPr="004918EC">
        <w:rPr>
          <w:rFonts w:ascii="Times New Roman" w:eastAsia="Calibri" w:hAnsi="Times New Roman" w:cs="Times New Roman"/>
          <w:lang w:eastAsia="ru-RU"/>
        </w:rPr>
        <w:t xml:space="preserve">. </w:t>
      </w:r>
    </w:p>
    <w:p w14:paraId="3A8D7FEE" w14:textId="1113CB1A" w:rsidR="00985367" w:rsidRPr="004B2852" w:rsidRDefault="00985367">
      <w:pPr>
        <w:widowControl w:val="0"/>
        <w:spacing w:after="0" w:line="240" w:lineRule="auto"/>
        <w:ind w:firstLine="709"/>
        <w:jc w:val="both"/>
        <w:rPr>
          <w:rFonts w:ascii="Times New Roman" w:eastAsia="Calibri" w:hAnsi="Times New Roman" w:cs="Times New Roman"/>
          <w:i/>
          <w:lang w:eastAsia="ru-RU"/>
        </w:rPr>
      </w:pPr>
      <w:r w:rsidRPr="004B2852">
        <w:rPr>
          <w:rFonts w:ascii="Times New Roman" w:eastAsia="Calibri" w:hAnsi="Times New Roman" w:cs="Times New Roman"/>
          <w:lang w:eastAsia="ru-RU"/>
        </w:rPr>
        <w:t>Цены единиц Услуг указаны в приложении № 2 к Контракту.</w:t>
      </w:r>
    </w:p>
    <w:p w14:paraId="61718DBF" w14:textId="77777777" w:rsidR="00985367" w:rsidRPr="004B2852" w:rsidRDefault="00985367">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C27A516" w14:textId="5C57D2BE" w:rsidR="00326FB4" w:rsidRPr="004B2852" w:rsidRDefault="00326FB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2.2. Стоимость оказываемых Услуг включает в себя уплату налогов, сборов, других обязательных платежей и всех расходов Исполнителя, связанных с исполнением Контракта. Стоимость оказываемых Услуг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21AD11C8" w14:textId="25A4CB55" w:rsidR="00985367"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2.3. </w:t>
      </w:r>
      <w:r w:rsidR="00985367" w:rsidRPr="004B2852">
        <w:rPr>
          <w:rFonts w:ascii="Times New Roman" w:eastAsia="Calibri" w:hAnsi="Times New Roman" w:cs="Times New Roman"/>
          <w:lang w:eastAsia="ru-RU"/>
        </w:rPr>
        <w:t xml:space="preserve">Расчеты производятся Заказчиком в рублях Российской Федерации. Оплата оказанных Услуг </w:t>
      </w:r>
      <w:r w:rsidR="00985367" w:rsidRPr="004B2852">
        <w:rPr>
          <w:rFonts w:ascii="Times New Roman" w:eastAsia="Calibri" w:hAnsi="Times New Roman" w:cs="Times New Roman"/>
          <w:lang w:eastAsia="ru-RU"/>
        </w:rPr>
        <w:br/>
        <w:t>по Контракту осуществляется Заказчиком за счет средств федерального бюджета, в том числе по кодам бюджетной классификации (далее – КБК)</w:t>
      </w:r>
      <w:r w:rsidR="00E40670" w:rsidRPr="00485D13">
        <w:rPr>
          <w:rFonts w:ascii="Times New Roman" w:eastAsia="Calibri" w:hAnsi="Times New Roman" w:cs="Times New Roman"/>
          <w:lang w:eastAsia="ru-RU"/>
        </w:rPr>
        <w:t xml:space="preserve"> </w:t>
      </w:r>
      <w:r w:rsidR="00E40670" w:rsidRPr="00485D13">
        <w:rPr>
          <w:rFonts w:ascii="Times New Roman" w:eastAsia="Calibri" w:hAnsi="Times New Roman" w:cs="Times New Roman"/>
          <w:b/>
          <w:lang w:eastAsia="ru-RU"/>
        </w:rPr>
        <w:t>в 2024 году</w:t>
      </w:r>
      <w:r w:rsidR="003065B5">
        <w:rPr>
          <w:rFonts w:ascii="Times New Roman" w:eastAsia="Calibri" w:hAnsi="Times New Roman" w:cs="Times New Roman"/>
          <w:lang w:eastAsia="ru-RU"/>
        </w:rPr>
        <w:t>:</w:t>
      </w:r>
    </w:p>
    <w:p w14:paraId="52BA941D" w14:textId="3F3C5B54" w:rsidR="00A53839" w:rsidRPr="004918EC" w:rsidRDefault="00A53839">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07200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val="en-US" w:eastAsia="ru-RU"/>
        </w:rPr>
        <w:t> </w:t>
      </w:r>
      <w:r w:rsidR="004F6AEE" w:rsidRPr="00485D13">
        <w:rPr>
          <w:rFonts w:ascii="Times New Roman" w:eastAsia="Calibri" w:hAnsi="Times New Roman" w:cs="Times New Roman"/>
          <w:b/>
          <w:lang w:eastAsia="ru-RU"/>
        </w:rPr>
        <w:t>2</w:t>
      </w:r>
      <w:r w:rsidR="00485D13">
        <w:rPr>
          <w:rFonts w:ascii="Times New Roman" w:eastAsia="Calibri" w:hAnsi="Times New Roman" w:cs="Times New Roman"/>
          <w:b/>
          <w:lang w:eastAsia="ru-RU"/>
        </w:rPr>
        <w:t>49</w:t>
      </w:r>
      <w:r w:rsidR="004F6AEE">
        <w:rPr>
          <w:rFonts w:ascii="Times New Roman" w:eastAsia="Calibri" w:hAnsi="Times New Roman" w:cs="Times New Roman"/>
          <w:b/>
          <w:lang w:val="en-US" w:eastAsia="ru-RU"/>
        </w:rPr>
        <w:t> </w:t>
      </w:r>
      <w:r w:rsidR="00485D13">
        <w:rPr>
          <w:rFonts w:ascii="Times New Roman" w:eastAsia="Calibri" w:hAnsi="Times New Roman" w:cs="Times New Roman"/>
          <w:b/>
          <w:lang w:eastAsia="ru-RU"/>
        </w:rPr>
        <w:t>4</w:t>
      </w:r>
      <w:r w:rsidR="004F6AEE" w:rsidRPr="00485D13">
        <w:rPr>
          <w:rFonts w:ascii="Times New Roman" w:eastAsia="Calibri" w:hAnsi="Times New Roman" w:cs="Times New Roman"/>
          <w:b/>
          <w:lang w:eastAsia="ru-RU"/>
        </w:rPr>
        <w:t xml:space="preserve">90 </w:t>
      </w:r>
      <w:r w:rsidR="00485D13">
        <w:rPr>
          <w:rFonts w:ascii="Times New Roman" w:eastAsia="Calibri" w:hAnsi="Times New Roman" w:cs="Times New Roman"/>
          <w:b/>
          <w:lang w:eastAsia="ru-RU"/>
        </w:rPr>
        <w:t>368</w:t>
      </w:r>
      <w:r w:rsidR="00C2013D" w:rsidRPr="004918EC">
        <w:rPr>
          <w:rFonts w:ascii="Times New Roman" w:eastAsia="Calibri" w:hAnsi="Times New Roman" w:cs="Times New Roman"/>
          <w:b/>
          <w:lang w:eastAsia="ru-RU"/>
        </w:rPr>
        <w:t xml:space="preserve"> </w:t>
      </w:r>
      <w:r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д</w:t>
      </w:r>
      <w:r w:rsidR="004F6AEE">
        <w:rPr>
          <w:rFonts w:ascii="Times New Roman" w:eastAsia="Calibri" w:hAnsi="Times New Roman" w:cs="Times New Roman"/>
          <w:lang w:eastAsia="ru-RU"/>
        </w:rPr>
        <w:t xml:space="preserve">вести </w:t>
      </w:r>
      <w:r w:rsidR="00485D13">
        <w:rPr>
          <w:rFonts w:ascii="Times New Roman" w:eastAsia="Calibri" w:hAnsi="Times New Roman" w:cs="Times New Roman"/>
          <w:lang w:eastAsia="ru-RU"/>
        </w:rPr>
        <w:t>сорок девять</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ов</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четыреста</w:t>
      </w:r>
      <w:r w:rsidR="004F6AEE">
        <w:rPr>
          <w:rFonts w:ascii="Times New Roman" w:eastAsia="Calibri" w:hAnsi="Times New Roman" w:cs="Times New Roman"/>
          <w:lang w:eastAsia="ru-RU"/>
        </w:rPr>
        <w:t xml:space="preserve"> девяносто тысяч </w:t>
      </w:r>
      <w:r w:rsidR="00485D13">
        <w:rPr>
          <w:rFonts w:ascii="Times New Roman" w:eastAsia="Calibri" w:hAnsi="Times New Roman" w:cs="Times New Roman"/>
          <w:lang w:eastAsia="ru-RU"/>
        </w:rPr>
        <w:t>триста</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шесть</w:t>
      </w:r>
      <w:r w:rsidR="004F6AEE">
        <w:rPr>
          <w:rFonts w:ascii="Times New Roman" w:eastAsia="Calibri" w:hAnsi="Times New Roman" w:cs="Times New Roman"/>
          <w:lang w:eastAsia="ru-RU"/>
        </w:rPr>
        <w:t>десят восемь</w:t>
      </w:r>
      <w:r w:rsidR="003804B5" w:rsidRPr="004918EC">
        <w:rPr>
          <w:rFonts w:ascii="Times New Roman" w:eastAsia="Calibri" w:hAnsi="Times New Roman" w:cs="Times New Roman"/>
          <w:lang w:eastAsia="ru-RU"/>
        </w:rPr>
        <w:t>) рублей 00 копеек;</w:t>
      </w:r>
    </w:p>
    <w:p w14:paraId="4595B5D7" w14:textId="77777777" w:rsidR="00486D1D" w:rsidRDefault="00A53839" w:rsidP="002A6716">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05100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123</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22</w:t>
      </w:r>
      <w:r w:rsidR="004F6AEE">
        <w:rPr>
          <w:rFonts w:ascii="Times New Roman" w:eastAsia="Calibri" w:hAnsi="Times New Roman" w:cs="Times New Roman"/>
          <w:b/>
          <w:lang w:eastAsia="ru-RU"/>
        </w:rPr>
        <w:t xml:space="preserve">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 xml:space="preserve">90 </w:t>
      </w:r>
      <w:r w:rsidR="003804B5"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сто двадцать три</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а</w:t>
      </w:r>
      <w:r w:rsidR="004F6AEE">
        <w:rPr>
          <w:rFonts w:ascii="Times New Roman" w:eastAsia="Calibri" w:hAnsi="Times New Roman" w:cs="Times New Roman"/>
          <w:lang w:eastAsia="ru-RU"/>
        </w:rPr>
        <w:t xml:space="preserve"> двадцать две тысячи девяносто</w:t>
      </w:r>
      <w:r w:rsidR="003804B5" w:rsidRPr="004918EC">
        <w:rPr>
          <w:rFonts w:ascii="Times New Roman" w:eastAsia="Calibri" w:hAnsi="Times New Roman" w:cs="Times New Roman"/>
          <w:lang w:eastAsia="ru-RU"/>
        </w:rPr>
        <w:t>) рублей 00 копее</w:t>
      </w:r>
      <w:r w:rsidR="004918EC" w:rsidRPr="004918EC">
        <w:rPr>
          <w:rFonts w:ascii="Times New Roman" w:eastAsia="Calibri" w:hAnsi="Times New Roman" w:cs="Times New Roman"/>
          <w:lang w:eastAsia="ru-RU"/>
        </w:rPr>
        <w:t>к.</w:t>
      </w:r>
    </w:p>
    <w:p w14:paraId="455B709A" w14:textId="46F16A3C" w:rsidR="00995074" w:rsidRPr="004B2852" w:rsidRDefault="002A6716" w:rsidP="002A6716">
      <w:pPr>
        <w:widowControl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2.4. </w:t>
      </w:r>
      <w:r w:rsidR="00995074" w:rsidRPr="004B2852">
        <w:rPr>
          <w:rFonts w:ascii="Times New Roman" w:eastAsia="Calibri" w:hAnsi="Times New Roman" w:cs="Times New Roman"/>
          <w:lang w:eastAsia="ru-RU"/>
        </w:rPr>
        <w:t xml:space="preserve">Заказчик перечисляет денежные средства на </w:t>
      </w:r>
      <w:r w:rsidR="009A40D6">
        <w:rPr>
          <w:rFonts w:ascii="Times New Roman" w:eastAsia="Calibri" w:hAnsi="Times New Roman" w:cs="Times New Roman"/>
          <w:lang w:eastAsia="ru-RU"/>
        </w:rPr>
        <w:t>расчетный счет</w:t>
      </w:r>
      <w:r w:rsidR="00E827A0"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Исполнителя в сумме, равной стоимости фактически </w:t>
      </w:r>
      <w:r w:rsidR="008059CE" w:rsidRPr="004B2852">
        <w:rPr>
          <w:rFonts w:ascii="Times New Roman" w:eastAsia="Calibri" w:hAnsi="Times New Roman" w:cs="Times New Roman"/>
          <w:lang w:eastAsia="ru-RU"/>
        </w:rPr>
        <w:t>оказанных Услуг</w:t>
      </w:r>
      <w:r w:rsidR="00995074" w:rsidRPr="004B2852">
        <w:rPr>
          <w:rFonts w:ascii="Times New Roman" w:eastAsia="Calibri" w:hAnsi="Times New Roman" w:cs="Times New Roman"/>
          <w:lang w:eastAsia="ru-RU"/>
        </w:rPr>
        <w:t xml:space="preserve"> в течение </w:t>
      </w:r>
      <w:r w:rsidR="00E450B3">
        <w:rPr>
          <w:rFonts w:ascii="Times New Roman" w:eastAsia="Calibri" w:hAnsi="Times New Roman" w:cs="Times New Roman"/>
          <w:lang w:eastAsia="ru-RU"/>
        </w:rPr>
        <w:t>7</w:t>
      </w:r>
      <w:r w:rsidR="00995074" w:rsidRPr="004B2852">
        <w:rPr>
          <w:rFonts w:ascii="Times New Roman" w:eastAsia="Calibri" w:hAnsi="Times New Roman" w:cs="Times New Roman"/>
          <w:lang w:eastAsia="ru-RU"/>
        </w:rPr>
        <w:t xml:space="preserve"> (</w:t>
      </w:r>
      <w:r w:rsidR="00E450B3">
        <w:rPr>
          <w:rFonts w:ascii="Times New Roman" w:eastAsia="Calibri" w:hAnsi="Times New Roman" w:cs="Times New Roman"/>
          <w:lang w:eastAsia="ru-RU"/>
        </w:rPr>
        <w:t>Семи</w:t>
      </w:r>
      <w:r w:rsidR="00995074" w:rsidRPr="004B2852">
        <w:rPr>
          <w:rFonts w:ascii="Times New Roman" w:eastAsia="Calibri" w:hAnsi="Times New Roman" w:cs="Times New Roman"/>
          <w:lang w:eastAsia="ru-RU"/>
        </w:rPr>
        <w:t>)</w:t>
      </w:r>
      <w:r w:rsidR="00E827A0" w:rsidRPr="004B2852">
        <w:rPr>
          <w:rFonts w:ascii="Times New Roman" w:eastAsia="Calibri" w:hAnsi="Times New Roman" w:cs="Times New Roman"/>
          <w:lang w:eastAsia="ru-RU"/>
        </w:rPr>
        <w:t xml:space="preserve"> </w:t>
      </w:r>
      <w:r w:rsidR="00BA5990" w:rsidRPr="004B2852">
        <w:rPr>
          <w:rFonts w:ascii="Times New Roman" w:eastAsia="Calibri" w:hAnsi="Times New Roman" w:cs="Times New Roman"/>
          <w:lang w:eastAsia="ru-RU"/>
        </w:rPr>
        <w:t xml:space="preserve">рабочих </w:t>
      </w:r>
      <w:r w:rsidR="00995074" w:rsidRPr="004B2852">
        <w:rPr>
          <w:rFonts w:ascii="Times New Roman" w:eastAsia="Calibri" w:hAnsi="Times New Roman" w:cs="Times New Roman"/>
          <w:lang w:eastAsia="ru-RU"/>
        </w:rPr>
        <w:t xml:space="preserve">дней </w:t>
      </w:r>
      <w:r w:rsidR="003B3B27" w:rsidRPr="004B2852">
        <w:rPr>
          <w:rFonts w:ascii="Times New Roman" w:eastAsia="Calibri" w:hAnsi="Times New Roman" w:cs="Times New Roman"/>
          <w:lang w:eastAsia="ru-RU"/>
        </w:rPr>
        <w:t xml:space="preserve">с </w:t>
      </w:r>
      <w:r w:rsidR="00144D27" w:rsidRPr="004B2852">
        <w:rPr>
          <w:rFonts w:ascii="Times New Roman" w:eastAsia="Calibri" w:hAnsi="Times New Roman" w:cs="Times New Roman"/>
          <w:lang w:eastAsia="ru-RU"/>
        </w:rPr>
        <w:t>даты подписания Заказчиком</w:t>
      </w:r>
      <w:r w:rsidR="003B3B27" w:rsidRPr="004B2852">
        <w:rPr>
          <w:rFonts w:ascii="Times New Roman" w:eastAsia="Calibri" w:hAnsi="Times New Roman" w:cs="Times New Roman"/>
          <w:lang w:eastAsia="ru-RU"/>
        </w:rPr>
        <w:t xml:space="preserve"> </w:t>
      </w:r>
      <w:r w:rsidR="00477509" w:rsidRPr="004B2852">
        <w:rPr>
          <w:rFonts w:ascii="Times New Roman" w:eastAsia="Calibri" w:hAnsi="Times New Roman" w:cs="Times New Roman"/>
        </w:rPr>
        <w:t xml:space="preserve">в Единой информационной системе в сфере </w:t>
      </w:r>
      <w:r w:rsidR="003E7308" w:rsidRPr="004B2852">
        <w:rPr>
          <w:rFonts w:ascii="Times New Roman" w:eastAsia="Calibri" w:hAnsi="Times New Roman" w:cs="Times New Roman"/>
        </w:rPr>
        <w:t>закупок (д</w:t>
      </w:r>
      <w:r w:rsidR="00321A07" w:rsidRPr="004B2852">
        <w:rPr>
          <w:rFonts w:ascii="Times New Roman" w:eastAsia="Calibri" w:hAnsi="Times New Roman" w:cs="Times New Roman"/>
        </w:rPr>
        <w:t>алее - ЕИС) документа о приемке.</w:t>
      </w:r>
    </w:p>
    <w:p w14:paraId="5FFBA8DF" w14:textId="2FCFBCF0"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Оплата оказанных Услуг осуществляется по цене единицы </w:t>
      </w:r>
      <w:r w:rsidR="00D333FE">
        <w:rPr>
          <w:rFonts w:ascii="Times New Roman" w:eastAsia="Calibri" w:hAnsi="Times New Roman" w:cs="Times New Roman"/>
          <w:lang w:eastAsia="ru-RU"/>
        </w:rPr>
        <w:t>У</w:t>
      </w:r>
      <w:r w:rsidRPr="004B2852">
        <w:rPr>
          <w:rFonts w:ascii="Times New Roman" w:eastAsia="Calibri" w:hAnsi="Times New Roman" w:cs="Times New Roman"/>
          <w:lang w:eastAsia="ru-RU"/>
        </w:rPr>
        <w:t xml:space="preserve">слуги исходя из объема фактически оказанных Услуг, но в размере, не превышающем максимального значения цены </w:t>
      </w:r>
      <w:r w:rsidR="006221BE" w:rsidRPr="004B2852">
        <w:rPr>
          <w:rFonts w:ascii="Times New Roman" w:eastAsia="Calibri" w:hAnsi="Times New Roman" w:cs="Times New Roman"/>
          <w:lang w:eastAsia="ru-RU"/>
        </w:rPr>
        <w:t>К</w:t>
      </w:r>
      <w:r w:rsidR="00321A07" w:rsidRPr="004B2852">
        <w:rPr>
          <w:rFonts w:ascii="Times New Roman" w:eastAsia="Calibri" w:hAnsi="Times New Roman" w:cs="Times New Roman"/>
          <w:lang w:eastAsia="ru-RU"/>
        </w:rPr>
        <w:t>онтракта, в том числе по КБК.</w:t>
      </w:r>
    </w:p>
    <w:p w14:paraId="11657A9C" w14:textId="77777777" w:rsidR="00586EA0" w:rsidRDefault="00586EA0" w:rsidP="00586EA0">
      <w:pPr>
        <w:widowControl w:val="0"/>
        <w:spacing w:after="0" w:line="240" w:lineRule="auto"/>
        <w:ind w:firstLine="709"/>
        <w:jc w:val="both"/>
        <w:rPr>
          <w:rFonts w:ascii="Times New Roman" w:eastAsia="Calibri" w:hAnsi="Times New Roman" w:cs="Times New Roman"/>
          <w:lang w:eastAsia="ru-RU"/>
        </w:rPr>
      </w:pPr>
      <w:r w:rsidRPr="0063738C">
        <w:rPr>
          <w:rFonts w:ascii="Times New Roman" w:eastAsia="Calibri" w:hAnsi="Times New Roman" w:cs="Times New Roman"/>
          <w:lang w:eastAsia="ru-RU"/>
        </w:rPr>
        <w:t>Оплата осуществляется в очередном финансовом году в пределах лимитов бюджетных обязательств на соответствующий финансовый год</w:t>
      </w:r>
      <w:r>
        <w:rPr>
          <w:rFonts w:ascii="Times New Roman" w:eastAsia="Calibri" w:hAnsi="Times New Roman" w:cs="Times New Roman"/>
          <w:lang w:eastAsia="ru-RU"/>
        </w:rPr>
        <w:t>.</w:t>
      </w:r>
    </w:p>
    <w:p w14:paraId="548A668D" w14:textId="45622A2D"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Порядок определения объема оказываемых Услуг на основании заявок Заказчика устанавливается в</w:t>
      </w:r>
      <w:r w:rsidR="002D217D">
        <w:rPr>
          <w:rFonts w:ascii="Times New Roman" w:eastAsia="Calibri" w:hAnsi="Times New Roman" w:cs="Times New Roman"/>
          <w:lang w:eastAsia="ru-RU"/>
        </w:rPr>
        <w:t> </w:t>
      </w:r>
      <w:r w:rsidRPr="004B2852">
        <w:rPr>
          <w:rFonts w:ascii="Times New Roman" w:eastAsia="Calibri" w:hAnsi="Times New Roman" w:cs="Times New Roman"/>
          <w:lang w:eastAsia="ru-RU"/>
        </w:rPr>
        <w:t>соответствии с Техническим заданием.</w:t>
      </w:r>
      <w:r w:rsidRPr="004B2852">
        <w:rPr>
          <w:rStyle w:val="a7"/>
          <w:rFonts w:ascii="Times New Roman" w:eastAsia="Calibri" w:hAnsi="Times New Roman" w:cs="Times New Roman"/>
          <w:lang w:eastAsia="ru-RU"/>
        </w:rPr>
        <w:t xml:space="preserve"> </w:t>
      </w:r>
    </w:p>
    <w:p w14:paraId="2A25B689" w14:textId="3178F830" w:rsidR="00995074" w:rsidRPr="004B2852" w:rsidRDefault="008059CE">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В случае, когда невозможность </w:t>
      </w:r>
      <w:r w:rsidRPr="004B2852">
        <w:rPr>
          <w:rFonts w:ascii="Times New Roman" w:eastAsia="Calibri" w:hAnsi="Times New Roman" w:cs="Times New Roman"/>
          <w:lang w:eastAsia="ru-RU"/>
        </w:rPr>
        <w:t>оказания Услуг по Контракту</w:t>
      </w:r>
      <w:r w:rsidR="00995074" w:rsidRPr="004B2852">
        <w:rPr>
          <w:rFonts w:ascii="Times New Roman" w:eastAsia="Calibri" w:hAnsi="Times New Roman" w:cs="Times New Roman"/>
          <w:lang w:eastAsia="ru-RU"/>
        </w:rPr>
        <w:t xml:space="preserve"> возникла по обстоятельствам, за которые ни одна из </w:t>
      </w:r>
      <w:r w:rsidRPr="004B2852">
        <w:rPr>
          <w:rFonts w:ascii="Times New Roman" w:eastAsia="Calibri" w:hAnsi="Times New Roman" w:cs="Times New Roman"/>
          <w:lang w:eastAsia="ru-RU"/>
        </w:rPr>
        <w:t>С</w:t>
      </w:r>
      <w:r w:rsidR="007D4B6F" w:rsidRPr="004B2852">
        <w:rPr>
          <w:rFonts w:ascii="Times New Roman" w:eastAsia="Calibri" w:hAnsi="Times New Roman" w:cs="Times New Roman"/>
          <w:lang w:eastAsia="ru-RU"/>
        </w:rPr>
        <w:t xml:space="preserve">торон не отвечает, </w:t>
      </w:r>
      <w:r w:rsidRPr="004B2852">
        <w:rPr>
          <w:rFonts w:ascii="Times New Roman" w:eastAsia="Calibri" w:hAnsi="Times New Roman" w:cs="Times New Roman"/>
          <w:lang w:eastAsia="ru-RU"/>
        </w:rPr>
        <w:t>фактически понесенные Исполнителем расходы</w:t>
      </w:r>
      <w:r w:rsidR="007D4B6F" w:rsidRPr="004B2852">
        <w:rPr>
          <w:rFonts w:ascii="Times New Roman" w:eastAsia="Calibri" w:hAnsi="Times New Roman" w:cs="Times New Roman"/>
          <w:lang w:eastAsia="ru-RU"/>
        </w:rPr>
        <w:t xml:space="preserve"> на оказание Услуг</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не подлежат оплате</w:t>
      </w:r>
      <w:r w:rsidRPr="004B2852">
        <w:rPr>
          <w:rFonts w:ascii="Times New Roman" w:eastAsia="Calibri" w:hAnsi="Times New Roman" w:cs="Times New Roman"/>
          <w:lang w:eastAsia="ru-RU"/>
        </w:rPr>
        <w:t xml:space="preserve"> Заказчиком</w:t>
      </w:r>
      <w:r w:rsidR="00995074" w:rsidRPr="004B2852">
        <w:rPr>
          <w:rFonts w:ascii="Times New Roman" w:eastAsia="Calibri" w:hAnsi="Times New Roman" w:cs="Times New Roman"/>
          <w:lang w:eastAsia="ru-RU"/>
        </w:rPr>
        <w:t>.</w:t>
      </w:r>
    </w:p>
    <w:p w14:paraId="03D88169" w14:textId="08D620F5" w:rsidR="00EF3AA0"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6</w:t>
      </w:r>
      <w:r w:rsidRPr="004B2852">
        <w:rPr>
          <w:rFonts w:ascii="Times New Roman" w:eastAsia="Calibri" w:hAnsi="Times New Roman" w:cs="Times New Roman"/>
          <w:lang w:eastAsia="ru-RU"/>
        </w:rPr>
        <w:t>. Датой исполнения обязательств Заказчика по оплате считается дата списания денежных средств с расчетного счета</w:t>
      </w:r>
      <w:r w:rsidR="00321A07"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Заказчика.</w:t>
      </w:r>
    </w:p>
    <w:p w14:paraId="23E9523E" w14:textId="39EBB5F4" w:rsidR="001B36E3" w:rsidRPr="004B2852" w:rsidRDefault="001B36E3">
      <w:pPr>
        <w:widowControl w:val="0"/>
        <w:tabs>
          <w:tab w:val="left" w:pos="1134"/>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rPr>
        <w:t>2.</w:t>
      </w:r>
      <w:r w:rsidR="009A6C65">
        <w:rPr>
          <w:rFonts w:ascii="Times New Roman" w:eastAsia="Calibri" w:hAnsi="Times New Roman" w:cs="Times New Roman"/>
        </w:rPr>
        <w:t>7</w:t>
      </w:r>
      <w:r w:rsidRPr="004B2852">
        <w:rPr>
          <w:rFonts w:ascii="Times New Roman" w:eastAsia="Calibri" w:hAnsi="Times New Roman" w:cs="Times New Roman"/>
        </w:rPr>
        <w:t xml:space="preserve">. При расторжении Контракта, а также в случаях необходимости Стороны проводят сверку взаимных расчетов по Контракту. При этом </w:t>
      </w:r>
      <w:r w:rsidR="00DC7520">
        <w:rPr>
          <w:rFonts w:ascii="Times New Roman" w:eastAsia="Calibri" w:hAnsi="Times New Roman" w:cs="Times New Roman"/>
        </w:rPr>
        <w:t>С</w:t>
      </w:r>
      <w:r w:rsidRPr="004B2852">
        <w:rPr>
          <w:rFonts w:ascii="Times New Roman" w:eastAsia="Calibri" w:hAnsi="Times New Roman" w:cs="Times New Roman"/>
        </w:rPr>
        <w:t xml:space="preserve">торона, заинтересованная в проведении такой сверки, направляет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акт сверки взаимных расчетов </w:t>
      </w:r>
      <w:r w:rsidR="004B7539" w:rsidRPr="004B2852">
        <w:rPr>
          <w:rFonts w:ascii="Times New Roman" w:eastAsia="Calibri" w:hAnsi="Times New Roman" w:cs="Times New Roman"/>
        </w:rPr>
        <w:t>в форме электронного документа</w:t>
      </w:r>
      <w:r w:rsidRPr="004B2852">
        <w:rPr>
          <w:rFonts w:ascii="Times New Roman" w:eastAsia="Calibri" w:hAnsi="Times New Roman" w:cs="Times New Roman"/>
        </w:rPr>
        <w:t>. Сторона, получившая акт сверки взаимных расчетов, обязуется в течение 10 (Десяти) рабочих дней со дня получения подписать</w:t>
      </w:r>
      <w:r w:rsidR="001C6CEA" w:rsidRPr="004B2852">
        <w:rPr>
          <w:rFonts w:ascii="Times New Roman" w:eastAsia="Calibri" w:hAnsi="Times New Roman" w:cs="Times New Roman"/>
        </w:rPr>
        <w:t xml:space="preserve"> </w:t>
      </w:r>
      <w:r w:rsidR="001C6CEA" w:rsidRPr="004B2852">
        <w:rPr>
          <w:rFonts w:ascii="Times New Roman" w:eastAsia="Times New Roman" w:hAnsi="Times New Roman" w:cs="Times New Roman"/>
          <w:lang w:eastAsia="ru-RU"/>
        </w:rPr>
        <w:t xml:space="preserve">усиленной </w:t>
      </w:r>
      <w:r w:rsidR="004C2187" w:rsidRPr="004B2852">
        <w:rPr>
          <w:rFonts w:ascii="Times New Roman" w:eastAsia="Times New Roman" w:hAnsi="Times New Roman" w:cs="Times New Roman"/>
          <w:lang w:eastAsia="ru-RU"/>
        </w:rPr>
        <w:t xml:space="preserve">квалифицированной </w:t>
      </w:r>
      <w:r w:rsidR="001C6CEA" w:rsidRPr="004B2852">
        <w:rPr>
          <w:rFonts w:ascii="Times New Roman" w:eastAsia="Times New Roman" w:hAnsi="Times New Roman" w:cs="Times New Roman"/>
          <w:lang w:eastAsia="ru-RU"/>
        </w:rPr>
        <w:t>электронной подписью лица, имеющего право действовать от имени Стороны,</w:t>
      </w:r>
      <w:r w:rsidRPr="004B2852">
        <w:rPr>
          <w:rFonts w:ascii="Times New Roman" w:eastAsia="Calibri" w:hAnsi="Times New Roman" w:cs="Times New Roman"/>
        </w:rPr>
        <w:t xml:space="preserve"> указанный акт сверки взаимных расчетов</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и вернуть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p>
    <w:p w14:paraId="4904D7BC" w14:textId="77777777" w:rsidR="00D56E42" w:rsidRPr="004B2852" w:rsidRDefault="00D56E42">
      <w:pPr>
        <w:widowControl w:val="0"/>
        <w:spacing w:after="0" w:line="240" w:lineRule="auto"/>
        <w:ind w:firstLine="709"/>
        <w:jc w:val="both"/>
        <w:rPr>
          <w:rFonts w:ascii="Times New Roman" w:eastAsia="Calibri" w:hAnsi="Times New Roman" w:cs="Times New Roman"/>
          <w:lang w:eastAsia="ru-RU"/>
        </w:rPr>
      </w:pPr>
    </w:p>
    <w:p w14:paraId="59D51E83" w14:textId="77777777"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3. ПРАВА И ОБЯЗАННОСТИ ЗАКАЗЧИКА</w:t>
      </w:r>
    </w:p>
    <w:p w14:paraId="600071E9"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3.1. Заказчик</w:t>
      </w:r>
      <w:r w:rsidRPr="004B2852">
        <w:rPr>
          <w:rFonts w:ascii="Times New Roman" w:eastAsia="Calibri" w:hAnsi="Times New Roman" w:cs="Times New Roman"/>
          <w:lang w:eastAsia="ru-RU"/>
        </w:rPr>
        <w:t xml:space="preserve"> </w:t>
      </w:r>
      <w:r w:rsidRPr="004B2852">
        <w:rPr>
          <w:rFonts w:ascii="Times New Roman" w:eastAsia="Calibri" w:hAnsi="Times New Roman" w:cs="Times New Roman"/>
          <w:b/>
          <w:lang w:eastAsia="ru-RU"/>
        </w:rPr>
        <w:t xml:space="preserve">вправе: </w:t>
      </w:r>
    </w:p>
    <w:p w14:paraId="0C1EEE2F"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3.1.1. Требовать от Исполнителя выполнения условий Контракта.</w:t>
      </w:r>
    </w:p>
    <w:p w14:paraId="19A44231"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3.1.2. Требовать от Исполнителя </w:t>
      </w:r>
      <w:r w:rsidR="00DB4669" w:rsidRPr="004B2852">
        <w:rPr>
          <w:rFonts w:ascii="Times New Roman" w:eastAsia="Calibri" w:hAnsi="Times New Roman" w:cs="Times New Roman"/>
          <w:lang w:eastAsia="ru-RU"/>
        </w:rPr>
        <w:t xml:space="preserve">оказания Услуг надлежащего качества </w:t>
      </w:r>
      <w:r w:rsidRPr="004B2852">
        <w:rPr>
          <w:rFonts w:ascii="Times New Roman" w:eastAsia="Calibri" w:hAnsi="Times New Roman" w:cs="Times New Roman"/>
          <w:lang w:eastAsia="ru-RU"/>
        </w:rPr>
        <w:t xml:space="preserve">в порядке, объеме и сроки, </w:t>
      </w:r>
      <w:r w:rsidR="00DB4669" w:rsidRPr="004B2852">
        <w:rPr>
          <w:rFonts w:ascii="Times New Roman" w:eastAsia="Calibri" w:hAnsi="Times New Roman" w:cs="Times New Roman"/>
          <w:lang w:eastAsia="ru-RU"/>
        </w:rPr>
        <w:t xml:space="preserve">предусмотренные </w:t>
      </w:r>
      <w:r w:rsidRPr="004B2852">
        <w:rPr>
          <w:rFonts w:ascii="Times New Roman" w:eastAsia="Calibri" w:hAnsi="Times New Roman" w:cs="Times New Roman"/>
          <w:lang w:eastAsia="ru-RU"/>
        </w:rPr>
        <w:t>Контрактом.</w:t>
      </w:r>
    </w:p>
    <w:p w14:paraId="4D8BFF5B"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3.1.3. Контролировать исполнение и качество</w:t>
      </w:r>
      <w:r w:rsidR="00DB4669" w:rsidRPr="004B2852">
        <w:rPr>
          <w:rFonts w:ascii="Times New Roman" w:eastAsia="Calibri" w:hAnsi="Times New Roman" w:cs="Times New Roman"/>
          <w:lang w:eastAsia="ru-RU"/>
        </w:rPr>
        <w:t xml:space="preserve"> Услуг</w:t>
      </w:r>
      <w:r w:rsidRPr="004B2852">
        <w:rPr>
          <w:rFonts w:ascii="Times New Roman" w:eastAsia="Calibri" w:hAnsi="Times New Roman" w:cs="Times New Roman"/>
          <w:lang w:eastAsia="ru-RU"/>
        </w:rPr>
        <w:t>, без вмешательства в хозяйственную деятельность Исполнителя.</w:t>
      </w:r>
    </w:p>
    <w:p w14:paraId="0ED030AF" w14:textId="77777777"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6365D" w:rsidRPr="004B2852">
        <w:rPr>
          <w:rFonts w:ascii="Times New Roman" w:eastAsia="Calibri" w:hAnsi="Times New Roman" w:cs="Times New Roman"/>
          <w:lang w:eastAsia="ru-RU"/>
        </w:rPr>
        <w:t xml:space="preserve">с </w:t>
      </w:r>
      <w:r w:rsidRPr="004B2852">
        <w:rPr>
          <w:rFonts w:ascii="Times New Roman" w:eastAsia="Calibri" w:hAnsi="Times New Roman" w:cs="Times New Roman"/>
          <w:lang w:eastAsia="ru-RU"/>
        </w:rPr>
        <w:t>Контрактом.</w:t>
      </w:r>
    </w:p>
    <w:p w14:paraId="63E86F41" w14:textId="6D4B7DB6" w:rsidR="008059CE" w:rsidRPr="004B2852" w:rsidRDefault="008059C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w:t>
      </w:r>
      <w:r w:rsidR="005715AF"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При обнаружении несоответствия результатов </w:t>
      </w:r>
      <w:r w:rsidR="006E5ABE"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 xml:space="preserve">Услуг условиям Контракта вызвать полномочных представителей Исполнителя для представления разъяснений в отношении результатов </w:t>
      </w:r>
      <w:r w:rsidR="006E5ABE" w:rsidRPr="004B2852">
        <w:rPr>
          <w:rFonts w:ascii="Times New Roman" w:eastAsia="Calibri" w:hAnsi="Times New Roman" w:cs="Times New Roman"/>
          <w:lang w:eastAsia="ru-RU"/>
        </w:rPr>
        <w:t xml:space="preserve">оказанных </w:t>
      </w:r>
      <w:r w:rsidR="004053AC" w:rsidRPr="004B2852">
        <w:rPr>
          <w:rFonts w:ascii="Times New Roman" w:eastAsia="Calibri" w:hAnsi="Times New Roman" w:cs="Times New Roman"/>
          <w:lang w:eastAsia="ru-RU"/>
        </w:rPr>
        <w:t>Услуг.</w:t>
      </w:r>
    </w:p>
    <w:p w14:paraId="67010DF7" w14:textId="0A4FBF2F"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3.1.6. Отказаться от приемки Услуг в случаях, предусмотренных Контрактом и законодательством Российской Федерации, в том числе в </w:t>
      </w:r>
      <w:r w:rsidR="001C4867" w:rsidRPr="004B2852">
        <w:rPr>
          <w:rFonts w:ascii="Times New Roman" w:eastAsia="Calibri" w:hAnsi="Times New Roman" w:cs="Times New Roman"/>
          <w:lang w:eastAsia="ru-RU"/>
        </w:rPr>
        <w:t>случае обнаружения неустранимых, в разумн</w:t>
      </w:r>
      <w:r w:rsidR="00DC3FD1" w:rsidRPr="004B2852">
        <w:rPr>
          <w:rFonts w:ascii="Times New Roman" w:eastAsia="Calibri" w:hAnsi="Times New Roman" w:cs="Times New Roman"/>
          <w:lang w:eastAsia="ru-RU"/>
        </w:rPr>
        <w:t>ы</w:t>
      </w:r>
      <w:r w:rsidR="001C4867" w:rsidRPr="004B2852">
        <w:rPr>
          <w:rFonts w:ascii="Times New Roman" w:eastAsia="Calibri" w:hAnsi="Times New Roman" w:cs="Times New Roman"/>
          <w:lang w:eastAsia="ru-RU"/>
        </w:rPr>
        <w:t xml:space="preserve">й для Заказчика срок, </w:t>
      </w:r>
      <w:r w:rsidRPr="004B2852">
        <w:rPr>
          <w:rFonts w:ascii="Times New Roman" w:eastAsia="Calibri" w:hAnsi="Times New Roman" w:cs="Times New Roman"/>
          <w:lang w:eastAsia="ru-RU"/>
        </w:rPr>
        <w:t>недостатков.</w:t>
      </w:r>
    </w:p>
    <w:p w14:paraId="2E81B883" w14:textId="7B2AE9CB"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3.1.7. По соглашению с Исполнителем изменить существенные условия Контракта в случаях, установленных законодат</w:t>
      </w:r>
      <w:r w:rsidR="00D61543">
        <w:rPr>
          <w:rFonts w:ascii="Times New Roman" w:eastAsia="Calibri" w:hAnsi="Times New Roman" w:cs="Times New Roman"/>
          <w:lang w:eastAsia="ru-RU"/>
        </w:rPr>
        <w:t>ельством Российской Федерации.</w:t>
      </w:r>
    </w:p>
    <w:p w14:paraId="41905620" w14:textId="054A06B5" w:rsidR="005715AF" w:rsidRPr="00F37BB4"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D333FE">
        <w:rPr>
          <w:rFonts w:ascii="Times New Roman" w:eastAsia="Calibri" w:hAnsi="Times New Roman" w:cs="Times New Roman"/>
          <w:lang w:eastAsia="ru-RU"/>
        </w:rPr>
        <w:t>3.1.8.</w:t>
      </w:r>
      <w:r w:rsidR="00F53732" w:rsidRPr="00D333FE">
        <w:rPr>
          <w:rFonts w:ascii="Times New Roman" w:eastAsia="Calibri" w:hAnsi="Times New Roman" w:cs="Times New Roman"/>
          <w:lang w:eastAsia="ru-RU"/>
        </w:rPr>
        <w:t xml:space="preserve"> </w:t>
      </w:r>
      <w:r w:rsidRPr="00D333FE">
        <w:rPr>
          <w:rFonts w:ascii="Times New Roman" w:eastAsia="Calibri" w:hAnsi="Times New Roman" w:cs="Times New Roman"/>
          <w:lang w:eastAsia="ru-RU"/>
        </w:rPr>
        <w:t xml:space="preserve">Осуществить выплату Исполнителю суммы, уменьшенной на сумму </w:t>
      </w:r>
      <w:r w:rsidR="00DC3FD1" w:rsidRPr="00D333FE">
        <w:rPr>
          <w:rFonts w:ascii="Times New Roman" w:eastAsia="Calibri" w:hAnsi="Times New Roman" w:cs="Times New Roman"/>
          <w:lang w:eastAsia="ru-RU"/>
        </w:rPr>
        <w:t>неустойки</w:t>
      </w:r>
      <w:r w:rsidRPr="00D333FE">
        <w:rPr>
          <w:rFonts w:ascii="Times New Roman" w:eastAsia="Calibri" w:hAnsi="Times New Roman" w:cs="Times New Roman"/>
          <w:lang w:eastAsia="ru-RU"/>
        </w:rPr>
        <w:t xml:space="preserve"> в порядке, предусмотренном разделом 6 Контракта</w:t>
      </w:r>
      <w:r w:rsidR="003B534A" w:rsidRPr="00D333FE">
        <w:rPr>
          <w:rFonts w:ascii="Times New Roman" w:eastAsia="Calibri" w:hAnsi="Times New Roman" w:cs="Times New Roman"/>
          <w:lang w:eastAsia="ru-RU"/>
        </w:rPr>
        <w:t>.</w:t>
      </w:r>
      <w:r w:rsidR="00F37BB4" w:rsidRPr="00F37BB4">
        <w:rPr>
          <w:rFonts w:ascii="Times New Roman" w:eastAsia="Calibri" w:hAnsi="Times New Roman" w:cs="Times New Roman"/>
          <w:lang w:eastAsia="ru-RU"/>
        </w:rPr>
        <w:t xml:space="preserve"> </w:t>
      </w:r>
    </w:p>
    <w:p w14:paraId="44B7284E"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3.2. Заказчик обязан:</w:t>
      </w:r>
    </w:p>
    <w:p w14:paraId="4192140C" w14:textId="79DDAE79" w:rsidR="00B90D8B" w:rsidRPr="004B2852" w:rsidRDefault="00B90D8B">
      <w:pPr>
        <w:tabs>
          <w:tab w:val="left" w:pos="0"/>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3.2.1.</w:t>
      </w:r>
      <w:r w:rsidR="00B93135"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Обес</w:t>
      </w:r>
      <w:r w:rsidR="004053AC" w:rsidRPr="004B2852">
        <w:rPr>
          <w:rFonts w:ascii="Times New Roman" w:eastAsia="Calibri" w:hAnsi="Times New Roman" w:cs="Times New Roman"/>
          <w:lang w:eastAsia="ru-RU"/>
        </w:rPr>
        <w:t xml:space="preserve">печить приемку оказанных Услуг </w:t>
      </w:r>
      <w:r w:rsidRPr="004B2852">
        <w:rPr>
          <w:rFonts w:ascii="Times New Roman" w:eastAsia="Calibri" w:hAnsi="Times New Roman" w:cs="Times New Roman"/>
          <w:lang w:eastAsia="ru-RU"/>
        </w:rPr>
        <w:t>в порядке и в сроки, установленные Контрактом.</w:t>
      </w:r>
    </w:p>
    <w:p w14:paraId="1C17F6CA" w14:textId="1DEFB4AD" w:rsidR="00B90D8B" w:rsidRPr="004B2852" w:rsidRDefault="00B90D8B">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r w:rsidRPr="004B2852">
        <w:rPr>
          <w:rFonts w:ascii="Times New Roman" w:eastAsia="Calibri" w:hAnsi="Times New Roman" w:cs="Times New Roman"/>
          <w:noProof/>
          <w:lang w:eastAsia="ru-RU"/>
        </w:rPr>
        <w:t xml:space="preserve">3.2.2. Оплатить надлежащим образом оказанные </w:t>
      </w:r>
      <w:r w:rsidR="00EF3367" w:rsidRPr="004B2852">
        <w:rPr>
          <w:rFonts w:ascii="Times New Roman" w:eastAsia="Calibri" w:hAnsi="Times New Roman" w:cs="Times New Roman"/>
          <w:noProof/>
          <w:lang w:eastAsia="ru-RU"/>
        </w:rPr>
        <w:t xml:space="preserve">и принятые </w:t>
      </w:r>
      <w:r w:rsidR="004053AC" w:rsidRPr="004B2852">
        <w:rPr>
          <w:rFonts w:ascii="Times New Roman" w:eastAsia="Calibri" w:hAnsi="Times New Roman" w:cs="Times New Roman"/>
          <w:noProof/>
          <w:lang w:eastAsia="ru-RU"/>
        </w:rPr>
        <w:t xml:space="preserve">Услуги </w:t>
      </w:r>
      <w:r w:rsidRPr="004B2852">
        <w:rPr>
          <w:rFonts w:ascii="Times New Roman" w:eastAsia="Calibri" w:hAnsi="Times New Roman" w:cs="Times New Roman"/>
          <w:noProof/>
          <w:lang w:eastAsia="ru-RU"/>
        </w:rPr>
        <w:t>в соответствии с условиями Контракта.</w:t>
      </w:r>
    </w:p>
    <w:p w14:paraId="4C4903B0" w14:textId="77777777" w:rsidR="006413CF" w:rsidRPr="004B2852" w:rsidRDefault="006413CF">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p>
    <w:p w14:paraId="30825D54" w14:textId="77777777" w:rsidR="0030185B" w:rsidRPr="004B2852" w:rsidRDefault="0030185B">
      <w:pPr>
        <w:widowControl w:val="0"/>
        <w:tabs>
          <w:tab w:val="left" w:pos="142"/>
          <w:tab w:val="left" w:pos="284"/>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4. ПРАВА И ОБЯЗАННОСТИ ИСПОЛНИТЕЛЯ</w:t>
      </w:r>
    </w:p>
    <w:p w14:paraId="14432281" w14:textId="77777777" w:rsidR="0030185B" w:rsidRPr="004B2852" w:rsidRDefault="0030185B">
      <w:pPr>
        <w:widowControl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4.1. Исполнитель вправе:</w:t>
      </w:r>
    </w:p>
    <w:p w14:paraId="6E8F712C"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4.1.1. Требовать от Заказчика выполнения условий Контракта.</w:t>
      </w:r>
    </w:p>
    <w:p w14:paraId="0FF59BAD" w14:textId="06792AFF"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4.1.2. Требовать оплаты </w:t>
      </w:r>
      <w:r w:rsidR="00DB4669"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и</w:t>
      </w:r>
      <w:r w:rsidR="00DB4669" w:rsidRPr="004B2852">
        <w:rPr>
          <w:rFonts w:ascii="Times New Roman" w:eastAsia="Calibri" w:hAnsi="Times New Roman" w:cs="Times New Roman"/>
          <w:lang w:eastAsia="ru-RU"/>
        </w:rPr>
        <w:t xml:space="preserve"> принятых </w:t>
      </w:r>
      <w:r w:rsidR="00492017" w:rsidRPr="004B2852">
        <w:rPr>
          <w:rFonts w:ascii="Times New Roman" w:eastAsia="Calibri" w:hAnsi="Times New Roman" w:cs="Times New Roman"/>
          <w:lang w:eastAsia="ru-RU"/>
        </w:rPr>
        <w:t>У</w:t>
      </w:r>
      <w:r w:rsidR="00DB4669" w:rsidRPr="004B2852">
        <w:rPr>
          <w:rFonts w:ascii="Times New Roman" w:eastAsia="Calibri" w:hAnsi="Times New Roman" w:cs="Times New Roman"/>
          <w:lang w:eastAsia="ru-RU"/>
        </w:rPr>
        <w:t>слуг</w:t>
      </w:r>
      <w:r w:rsidRPr="004B2852">
        <w:rPr>
          <w:rFonts w:ascii="Times New Roman" w:eastAsia="Calibri" w:hAnsi="Times New Roman" w:cs="Times New Roman"/>
          <w:lang w:eastAsia="ru-RU"/>
        </w:rPr>
        <w:t>, в соответствии с условиями Контракта.</w:t>
      </w:r>
    </w:p>
    <w:p w14:paraId="5C61E488"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4.1.3. Запрашивать и получать у Заказчика информацию, необходимую для</w:t>
      </w:r>
      <w:r w:rsidR="00DB4669"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718BA305" w14:textId="0FA76D29" w:rsidR="007A41A5" w:rsidRPr="004B2852" w:rsidRDefault="00CD183F" w:rsidP="00DA5931">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w:t>
      </w:r>
      <w:r w:rsidR="00B82046">
        <w:rPr>
          <w:rFonts w:ascii="Times New Roman" w:eastAsia="Calibri" w:hAnsi="Times New Roman" w:cs="Times New Roman"/>
          <w:lang w:eastAsia="ru-RU"/>
        </w:rPr>
        <w:t>4</w:t>
      </w:r>
      <w:r w:rsidRPr="004B2852">
        <w:rPr>
          <w:rFonts w:ascii="Times New Roman" w:eastAsia="Calibri" w:hAnsi="Times New Roman" w:cs="Times New Roman"/>
          <w:lang w:eastAsia="ru-RU"/>
        </w:rPr>
        <w:t xml:space="preserve">. </w:t>
      </w:r>
      <w:r w:rsidR="007A41A5" w:rsidRPr="004B2852">
        <w:rPr>
          <w:rFonts w:ascii="Times New Roman" w:eastAsia="Calibri" w:hAnsi="Times New Roman" w:cs="Times New Roman"/>
          <w:lang w:eastAsia="ru-RU"/>
        </w:rPr>
        <w:t>Привлекать для оказания Услуг соисполнителей при условии исп</w:t>
      </w:r>
      <w:r w:rsidR="004053AC" w:rsidRPr="004B2852">
        <w:rPr>
          <w:rFonts w:ascii="Times New Roman" w:eastAsia="Calibri" w:hAnsi="Times New Roman" w:cs="Times New Roman"/>
          <w:lang w:eastAsia="ru-RU"/>
        </w:rPr>
        <w:t xml:space="preserve">олнения Исполнителем не менее </w:t>
      </w:r>
      <w:r w:rsidR="00D61E66" w:rsidRPr="004B2852">
        <w:rPr>
          <w:rFonts w:ascii="Times New Roman" w:eastAsia="Calibri" w:hAnsi="Times New Roman" w:cs="Times New Roman"/>
          <w:lang w:eastAsia="ru-RU"/>
        </w:rPr>
        <w:t>20</w:t>
      </w:r>
      <w:r w:rsidR="007A41A5" w:rsidRPr="004B2852">
        <w:rPr>
          <w:rFonts w:ascii="Times New Roman" w:eastAsia="Calibri" w:hAnsi="Times New Roman" w:cs="Times New Roman"/>
          <w:lang w:eastAsia="ru-RU"/>
        </w:rPr>
        <w:t xml:space="preserve"> (</w:t>
      </w:r>
      <w:r w:rsidR="00D61E66" w:rsidRPr="004B2852">
        <w:rPr>
          <w:rFonts w:ascii="Times New Roman" w:eastAsia="Calibri" w:hAnsi="Times New Roman" w:cs="Times New Roman"/>
          <w:noProof/>
          <w:lang w:eastAsia="ru-RU"/>
        </w:rPr>
        <w:t>Двадцати</w:t>
      </w:r>
      <w:r w:rsidR="007A41A5" w:rsidRPr="004B2852">
        <w:rPr>
          <w:rFonts w:ascii="Times New Roman" w:eastAsia="Calibri" w:hAnsi="Times New Roman" w:cs="Times New Roman"/>
          <w:lang w:eastAsia="ru-RU"/>
        </w:rPr>
        <w:t>) процентов совокупного стоимостного объема обязательств по Контракту лично</w:t>
      </w:r>
      <w:r w:rsidR="004053AC" w:rsidRPr="004B2852">
        <w:rPr>
          <w:rFonts w:ascii="Times New Roman" w:eastAsia="Calibri" w:hAnsi="Times New Roman" w:cs="Times New Roman"/>
          <w:lang w:eastAsia="ru-RU"/>
        </w:rPr>
        <w:t>.</w:t>
      </w:r>
      <w:r w:rsidR="00F7756D">
        <w:rPr>
          <w:rFonts w:ascii="Times New Roman" w:eastAsia="Calibri" w:hAnsi="Times New Roman" w:cs="Times New Roman"/>
          <w:lang w:eastAsia="ru-RU"/>
        </w:rPr>
        <w:t xml:space="preserve"> </w:t>
      </w:r>
      <w:r w:rsidR="00025BE9" w:rsidRPr="00F73BC0">
        <w:rPr>
          <w:rFonts w:ascii="Times New Roman" w:eastAsia="Calibri" w:hAnsi="Times New Roman" w:cs="Times New Roman"/>
          <w:lang w:eastAsia="ru-RU"/>
        </w:rPr>
        <w:t xml:space="preserve">В случае привлечения соисполнителей для </w:t>
      </w:r>
      <w:r w:rsidR="00025BE9">
        <w:rPr>
          <w:rFonts w:ascii="Times New Roman" w:eastAsia="Calibri" w:hAnsi="Times New Roman" w:cs="Times New Roman"/>
          <w:lang w:eastAsia="ru-RU"/>
        </w:rPr>
        <w:t>оказания Услуг</w:t>
      </w:r>
      <w:r w:rsidR="00025BE9" w:rsidRPr="00F73BC0">
        <w:rPr>
          <w:rFonts w:ascii="Times New Roman" w:eastAsia="Calibri" w:hAnsi="Times New Roman" w:cs="Times New Roman"/>
          <w:lang w:eastAsia="ru-RU"/>
        </w:rPr>
        <w:t>, требующих наличие лицензии, соисполнитель должен обладать соответствующей лицензией</w:t>
      </w:r>
      <w:r w:rsidR="00025BE9">
        <w:rPr>
          <w:rFonts w:ascii="Times New Roman" w:eastAsia="Calibri" w:hAnsi="Times New Roman" w:cs="Times New Roman"/>
          <w:lang w:eastAsia="ru-RU"/>
        </w:rPr>
        <w:t>.</w:t>
      </w:r>
    </w:p>
    <w:p w14:paraId="53ABD664"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4.2. Исполнитель обязан:</w:t>
      </w:r>
      <w:r w:rsidRPr="004B2852">
        <w:rPr>
          <w:rFonts w:ascii="Times New Roman" w:eastAsia="Calibri" w:hAnsi="Times New Roman" w:cs="Times New Roman"/>
          <w:lang w:eastAsia="ru-RU"/>
        </w:rPr>
        <w:t xml:space="preserve"> </w:t>
      </w:r>
    </w:p>
    <w:p w14:paraId="024CA0F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4.2.1. Св</w:t>
      </w:r>
      <w:r w:rsidR="00A909C6" w:rsidRPr="004B2852">
        <w:rPr>
          <w:rFonts w:ascii="Times New Roman" w:eastAsia="Calibri" w:hAnsi="Times New Roman" w:cs="Times New Roman"/>
          <w:lang w:eastAsia="ru-RU"/>
        </w:rPr>
        <w:t>оевременно и надлежащим образом</w:t>
      </w:r>
      <w:r w:rsidR="007F1E5F" w:rsidRPr="004B2852">
        <w:rPr>
          <w:rFonts w:ascii="Times New Roman" w:eastAsia="Calibri" w:hAnsi="Times New Roman" w:cs="Times New Roman"/>
          <w:lang w:eastAsia="ru-RU"/>
        </w:rPr>
        <w:t xml:space="preserve"> оказать Услуги </w:t>
      </w:r>
      <w:r w:rsidRPr="004B2852">
        <w:rPr>
          <w:rFonts w:ascii="Times New Roman" w:eastAsia="Calibri" w:hAnsi="Times New Roman" w:cs="Times New Roman"/>
          <w:lang w:eastAsia="ru-RU"/>
        </w:rPr>
        <w:t xml:space="preserve">в соответствии с условиями Контракта, требованиями законодательства Российской Федерации. </w:t>
      </w:r>
    </w:p>
    <w:p w14:paraId="50C8912D"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4.2.2.</w:t>
      </w:r>
      <w:r w:rsidR="00A909C6" w:rsidRPr="004B2852">
        <w:rPr>
          <w:rFonts w:ascii="Times New Roman" w:eastAsia="Calibri" w:hAnsi="Times New Roman" w:cs="Times New Roman"/>
          <w:lang w:eastAsia="ru-RU"/>
        </w:rPr>
        <w:t xml:space="preserve"> Своими силами и за свой счет</w:t>
      </w:r>
      <w:r w:rsidRPr="004B2852">
        <w:rPr>
          <w:rFonts w:ascii="Times New Roman" w:eastAsia="Calibri" w:hAnsi="Times New Roman" w:cs="Times New Roman"/>
          <w:lang w:eastAsia="ru-RU"/>
        </w:rPr>
        <w:t xml:space="preserve"> устранять недостатки </w:t>
      </w:r>
      <w:r w:rsidR="00FB5F9D" w:rsidRPr="004B2852">
        <w:rPr>
          <w:rFonts w:ascii="Times New Roman" w:eastAsia="Calibri" w:hAnsi="Times New Roman" w:cs="Times New Roman"/>
          <w:lang w:eastAsia="ru-RU"/>
        </w:rPr>
        <w:t>и/или</w:t>
      </w:r>
      <w:r w:rsidRPr="004B2852">
        <w:rPr>
          <w:rFonts w:ascii="Times New Roman" w:eastAsia="Calibri" w:hAnsi="Times New Roman" w:cs="Times New Roman"/>
          <w:lang w:eastAsia="ru-RU"/>
        </w:rPr>
        <w:t xml:space="preserve"> иные отступления от требований Контракта в установленные Заказчиком сроки.</w:t>
      </w:r>
    </w:p>
    <w:p w14:paraId="39765CF1"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4.2.3. Поддерживать и охранять законные интересы Заказчика в своих отношениях с любыми третьими лицами.</w:t>
      </w:r>
    </w:p>
    <w:p w14:paraId="0CD8621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4.2.4. Предоставлять по запросам Заказчика и в установленные им сроки любую информацию о ходе исполнения Контракта.</w:t>
      </w:r>
    </w:p>
    <w:p w14:paraId="6438E732" w14:textId="6686118C"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4.2.5. По факту </w:t>
      </w:r>
      <w:r w:rsidR="007F1E5F" w:rsidRPr="004B2852">
        <w:rPr>
          <w:rFonts w:ascii="Times New Roman" w:eastAsia="Calibri" w:hAnsi="Times New Roman" w:cs="Times New Roman"/>
          <w:lang w:eastAsia="ru-RU"/>
        </w:rPr>
        <w:t xml:space="preserve">оказания Услуг </w:t>
      </w:r>
      <w:r w:rsidRPr="004B2852">
        <w:rPr>
          <w:rFonts w:ascii="Times New Roman" w:eastAsia="Calibri" w:hAnsi="Times New Roman" w:cs="Times New Roman"/>
          <w:lang w:eastAsia="ru-RU"/>
        </w:rPr>
        <w:t xml:space="preserve">предоставить Заказчику </w:t>
      </w:r>
      <w:r w:rsidR="00DA24BC" w:rsidRPr="004B2852">
        <w:rPr>
          <w:rFonts w:ascii="Times New Roman" w:eastAsia="Calibri" w:hAnsi="Times New Roman" w:cs="Times New Roman"/>
          <w:lang w:eastAsia="ru-RU"/>
        </w:rPr>
        <w:t>документ о приемке</w:t>
      </w:r>
      <w:r w:rsidR="007F1E5F" w:rsidRPr="004B2852">
        <w:rPr>
          <w:rFonts w:ascii="Times New Roman" w:eastAsia="Calibri" w:hAnsi="Times New Roman" w:cs="Times New Roman"/>
          <w:lang w:eastAsia="ru-RU"/>
        </w:rPr>
        <w:t xml:space="preserve"> </w:t>
      </w:r>
      <w:r w:rsidR="000A6A89" w:rsidRPr="004B2852">
        <w:rPr>
          <w:rFonts w:ascii="Times New Roman" w:eastAsia="Calibri" w:hAnsi="Times New Roman" w:cs="Times New Roman"/>
          <w:lang w:eastAsia="ru-RU"/>
        </w:rPr>
        <w:t>и отчетные материалы, предусмотренные Контрактом</w:t>
      </w:r>
      <w:r w:rsidRPr="004B2852">
        <w:rPr>
          <w:rFonts w:ascii="Times New Roman" w:eastAsia="Calibri" w:hAnsi="Times New Roman" w:cs="Times New Roman"/>
          <w:lang w:eastAsia="ru-RU"/>
        </w:rPr>
        <w:t>.</w:t>
      </w:r>
    </w:p>
    <w:p w14:paraId="760A623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4.2.6. Самостоятельно приобретать материальные ресурсы, необходимые для исполнения Контракта.</w:t>
      </w:r>
    </w:p>
    <w:p w14:paraId="0767F91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4.2.7. Обеспечивать сохранность документов и сведений, получаемых и составляемых в процессе</w:t>
      </w:r>
      <w:r w:rsidR="007F1E5F"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3ACC6224" w14:textId="1E68E923" w:rsidR="0030185B" w:rsidRPr="004B2852" w:rsidRDefault="007F1E5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4.2.8</w:t>
      </w:r>
      <w:r w:rsidR="0030185B" w:rsidRPr="004B2852">
        <w:rPr>
          <w:rFonts w:ascii="Times New Roman" w:eastAsia="Calibri" w:hAnsi="Times New Roman" w:cs="Times New Roman"/>
          <w:lang w:eastAsia="ru-RU"/>
        </w:rPr>
        <w:t xml:space="preserve">.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w:t>
      </w:r>
      <w:r w:rsidRPr="004B2852">
        <w:rPr>
          <w:rFonts w:ascii="Times New Roman" w:eastAsia="Calibri" w:hAnsi="Times New Roman" w:cs="Times New Roman"/>
          <w:lang w:eastAsia="ru-RU"/>
        </w:rPr>
        <w:t xml:space="preserve">оказываемых Услуг </w:t>
      </w:r>
      <w:r w:rsidR="0030185B" w:rsidRPr="004B2852">
        <w:rPr>
          <w:rFonts w:ascii="Times New Roman" w:eastAsia="Calibri" w:hAnsi="Times New Roman" w:cs="Times New Roman"/>
          <w:lang w:eastAsia="ru-RU"/>
        </w:rPr>
        <w:t xml:space="preserve">по Контракту, либо создающих невозможность завершения </w:t>
      </w:r>
      <w:r w:rsidRPr="004B2852">
        <w:rPr>
          <w:rFonts w:ascii="Times New Roman" w:eastAsia="Calibri" w:hAnsi="Times New Roman" w:cs="Times New Roman"/>
          <w:lang w:eastAsia="ru-RU"/>
        </w:rPr>
        <w:t xml:space="preserve">их </w:t>
      </w:r>
      <w:r w:rsidR="004053AC" w:rsidRPr="004B2852">
        <w:rPr>
          <w:rFonts w:ascii="Times New Roman" w:eastAsia="Calibri" w:hAnsi="Times New Roman" w:cs="Times New Roman"/>
          <w:lang w:eastAsia="ru-RU"/>
        </w:rPr>
        <w:t xml:space="preserve">в установленный </w:t>
      </w:r>
      <w:r w:rsidR="00D333FE" w:rsidRPr="00175483">
        <w:rPr>
          <w:rFonts w:ascii="Times New Roman" w:eastAsia="Calibri" w:hAnsi="Times New Roman" w:cs="Times New Roman"/>
          <w:lang w:eastAsia="ru-RU"/>
        </w:rPr>
        <w:t xml:space="preserve">Контрактом </w:t>
      </w:r>
      <w:r w:rsidR="004053AC" w:rsidRPr="00175483">
        <w:rPr>
          <w:rFonts w:ascii="Times New Roman" w:eastAsia="Calibri" w:hAnsi="Times New Roman" w:cs="Times New Roman"/>
          <w:lang w:eastAsia="ru-RU"/>
        </w:rPr>
        <w:t>срок</w:t>
      </w:r>
      <w:r w:rsidR="004053AC" w:rsidRPr="004B2852">
        <w:rPr>
          <w:rFonts w:ascii="Times New Roman" w:eastAsia="Calibri" w:hAnsi="Times New Roman" w:cs="Times New Roman"/>
          <w:lang w:eastAsia="ru-RU"/>
        </w:rPr>
        <w:t>.</w:t>
      </w:r>
    </w:p>
    <w:p w14:paraId="069E9685" w14:textId="77777777" w:rsidR="004053AC" w:rsidRPr="004B2852" w:rsidRDefault="004053AC">
      <w:pPr>
        <w:autoSpaceDE w:val="0"/>
        <w:autoSpaceDN w:val="0"/>
        <w:adjustRightInd w:val="0"/>
        <w:spacing w:after="0" w:line="240" w:lineRule="auto"/>
        <w:ind w:firstLine="709"/>
        <w:jc w:val="both"/>
        <w:rPr>
          <w:rFonts w:ascii="Times New Roman" w:hAnsi="Times New Roman" w:cs="Times New Roman"/>
        </w:rPr>
      </w:pPr>
      <w:r w:rsidRPr="004B2852">
        <w:rPr>
          <w:rFonts w:ascii="Times New Roman" w:eastAsia="Calibri" w:hAnsi="Times New Roman" w:cs="Times New Roman"/>
          <w:lang w:eastAsia="ru-RU"/>
        </w:rPr>
        <w:t xml:space="preserve">4.2.9. Использовать телекоммуникационное оборудование преимущественно </w:t>
      </w:r>
      <w:r w:rsidRPr="004B2852">
        <w:rPr>
          <w:rFonts w:ascii="Times New Roman" w:hAnsi="Times New Roman" w:cs="Times New Roman"/>
        </w:rPr>
        <w:t>российского производства</w:t>
      </w:r>
      <w:r w:rsidRPr="004B2852">
        <w:rPr>
          <w:rFonts w:ascii="Times New Roman" w:eastAsia="Calibri" w:hAnsi="Times New Roman" w:cs="Times New Roman"/>
          <w:lang w:eastAsia="ru-RU"/>
        </w:rPr>
        <w:t>. Данное условие распространяется также на соисполнителей Исполнителя.</w:t>
      </w:r>
    </w:p>
    <w:p w14:paraId="0D011169"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4.2.9.1. При отсутствии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 а также в случае,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течении срока их оказания, Исполнитель и соисполнители вправе использовать для оказания Услуг иное телекоммуникационное оборудование по согласованию с Заказчиком.</w:t>
      </w:r>
    </w:p>
    <w:p w14:paraId="7D05993F" w14:textId="034DB3CC"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4.2.9.2. Заказчик согласовывает использование иного телекоммуникационного оборудования, предусмотренного пунктом 4.2.9.1 Контракта, в следующих случаях:</w:t>
      </w:r>
    </w:p>
    <w:p w14:paraId="5AD4F740"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отсутствие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w:t>
      </w:r>
    </w:p>
    <w:p w14:paraId="46CECD16" w14:textId="371E4BB6" w:rsidR="004053AC" w:rsidRPr="004B2852" w:rsidRDefault="004053AC">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представление Исполнителем или соисполнителями Заказчику заверенных копий запроса, направленного производителю телекоммуникационного оборудования, которому присвоен статус телекоммуникационного оборудования российского происхождения, о возможности обеспечения его наличия в срок и в количестве, которые необходимы для оказания Услуг, а также представления ответа производителя, подтверждающего невозможность такого обеспечения.</w:t>
      </w:r>
    </w:p>
    <w:p w14:paraId="069CAF1C" w14:textId="77777777" w:rsidR="00E10ACD" w:rsidRPr="004B2852" w:rsidRDefault="00E10ACD">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bookmarkStart w:id="1" w:name="p6"/>
      <w:bookmarkStart w:id="2" w:name="Par8"/>
      <w:bookmarkEnd w:id="1"/>
      <w:bookmarkEnd w:id="2"/>
    </w:p>
    <w:p w14:paraId="43F67D25" w14:textId="77777777" w:rsidR="0030185B" w:rsidRPr="004B2852" w:rsidRDefault="0030185B">
      <w:pPr>
        <w:tabs>
          <w:tab w:val="left" w:pos="0"/>
          <w:tab w:val="left" w:pos="284"/>
        </w:tabs>
        <w:autoSpaceDE w:val="0"/>
        <w:autoSpaceDN w:val="0"/>
        <w:adjustRightInd w:val="0"/>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5. КАЧЕСТВО </w:t>
      </w:r>
      <w:r w:rsidR="001C0BFA" w:rsidRPr="004B2852">
        <w:rPr>
          <w:rFonts w:ascii="Times New Roman" w:eastAsia="Calibri" w:hAnsi="Times New Roman" w:cs="Times New Roman"/>
          <w:b/>
          <w:lang w:eastAsia="ru-RU"/>
        </w:rPr>
        <w:t>УСЛУГ</w:t>
      </w:r>
      <w:r w:rsidRPr="004B2852">
        <w:rPr>
          <w:rFonts w:ascii="Times New Roman" w:eastAsia="Calibri" w:hAnsi="Times New Roman" w:cs="Times New Roman"/>
          <w:b/>
          <w:lang w:eastAsia="ru-RU"/>
        </w:rPr>
        <w:t>. ПОРЯДОК СДАЧИ-ПРИЕМКИ</w:t>
      </w:r>
    </w:p>
    <w:p w14:paraId="622BC237" w14:textId="77777777" w:rsidR="006508E2"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5.1. </w:t>
      </w:r>
      <w:r w:rsidR="006508E2" w:rsidRPr="004B2852">
        <w:rPr>
          <w:rFonts w:ascii="Times New Roman" w:eastAsia="Calibri" w:hAnsi="Times New Roman" w:cs="Times New Roman"/>
          <w:lang w:eastAsia="ru-RU"/>
        </w:rPr>
        <w:t xml:space="preserve">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43C6A6A6" w14:textId="77777777" w:rsidR="001C0BFA" w:rsidRPr="004B2852" w:rsidRDefault="001C0BFA">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6F41302" w14:textId="57115759" w:rsidR="00514502" w:rsidRPr="004B2852" w:rsidRDefault="00FC5B9D">
      <w:pPr>
        <w:widowControl w:val="0"/>
        <w:tabs>
          <w:tab w:val="left" w:pos="1985"/>
        </w:tabs>
        <w:spacing w:after="0" w:line="240" w:lineRule="auto"/>
        <w:ind w:firstLine="709"/>
        <w:jc w:val="both"/>
        <w:rPr>
          <w:rFonts w:ascii="Times New Roman" w:eastAsia="Times New Roman" w:hAnsi="Times New Roman" w:cs="Times New Roman"/>
          <w:lang w:eastAsia="ru-RU"/>
        </w:rPr>
      </w:pPr>
      <w:r w:rsidRPr="00025BE9">
        <w:rPr>
          <w:rFonts w:ascii="Times New Roman" w:eastAsia="Times New Roman" w:hAnsi="Times New Roman" w:cs="Times New Roman"/>
          <w:lang w:eastAsia="ru-RU"/>
        </w:rPr>
        <w:t>5.2</w:t>
      </w:r>
      <w:r w:rsidR="0030185B" w:rsidRPr="00025BE9">
        <w:rPr>
          <w:rFonts w:ascii="Times New Roman" w:eastAsia="Times New Roman" w:hAnsi="Times New Roman" w:cs="Times New Roman"/>
          <w:lang w:eastAsia="ru-RU"/>
        </w:rPr>
        <w:t xml:space="preserve">. </w:t>
      </w:r>
      <w:r w:rsidR="00DF07B6" w:rsidRPr="00025BE9">
        <w:rPr>
          <w:rFonts w:ascii="Times New Roman" w:eastAsia="Times New Roman" w:hAnsi="Times New Roman" w:cs="Times New Roman"/>
          <w:lang w:eastAsia="ru-RU"/>
        </w:rPr>
        <w:t xml:space="preserve">По факту оказания </w:t>
      </w:r>
      <w:r w:rsidR="000A5046">
        <w:rPr>
          <w:rFonts w:ascii="Times New Roman" w:eastAsia="Times New Roman" w:hAnsi="Times New Roman" w:cs="Times New Roman"/>
          <w:lang w:eastAsia="ru-RU"/>
        </w:rPr>
        <w:t>У</w:t>
      </w:r>
      <w:r w:rsidR="00DF07B6" w:rsidRPr="00025BE9">
        <w:rPr>
          <w:rFonts w:ascii="Times New Roman" w:eastAsia="Times New Roman" w:hAnsi="Times New Roman" w:cs="Times New Roman"/>
          <w:lang w:eastAsia="ru-RU"/>
        </w:rPr>
        <w:t xml:space="preserve">слуг, </w:t>
      </w:r>
      <w:r w:rsidR="00B917EB">
        <w:rPr>
          <w:rFonts w:ascii="Times New Roman" w:eastAsia="Times New Roman" w:hAnsi="Times New Roman" w:cs="Times New Roman"/>
          <w:lang w:eastAsia="ru-RU"/>
        </w:rPr>
        <w:t xml:space="preserve">не позднее </w:t>
      </w:r>
      <w:r w:rsidR="00DC34E6">
        <w:rPr>
          <w:rFonts w:ascii="Times New Roman" w:eastAsia="Times New Roman" w:hAnsi="Times New Roman" w:cs="Times New Roman"/>
          <w:lang w:eastAsia="ru-RU"/>
        </w:rPr>
        <w:t>31</w:t>
      </w:r>
      <w:r w:rsidR="00A15236" w:rsidRPr="00C2013D">
        <w:rPr>
          <w:rFonts w:ascii="Times New Roman" w:eastAsia="Times New Roman" w:hAnsi="Times New Roman" w:cs="Times New Roman"/>
          <w:lang w:eastAsia="ru-RU"/>
        </w:rPr>
        <w:t xml:space="preserve"> </w:t>
      </w:r>
      <w:r w:rsidR="004C5BB4">
        <w:rPr>
          <w:rFonts w:ascii="Times New Roman" w:eastAsia="Times New Roman" w:hAnsi="Times New Roman" w:cs="Times New Roman"/>
          <w:lang w:eastAsia="ru-RU"/>
        </w:rPr>
        <w:t>янва</w:t>
      </w:r>
      <w:r w:rsidR="00A15236" w:rsidRPr="00C2013D">
        <w:rPr>
          <w:rFonts w:ascii="Times New Roman" w:eastAsia="Times New Roman" w:hAnsi="Times New Roman" w:cs="Times New Roman"/>
          <w:lang w:eastAsia="ru-RU"/>
        </w:rPr>
        <w:t>ря 202</w:t>
      </w:r>
      <w:r w:rsidR="004C5BB4">
        <w:rPr>
          <w:rFonts w:ascii="Times New Roman" w:eastAsia="Times New Roman" w:hAnsi="Times New Roman" w:cs="Times New Roman"/>
          <w:lang w:eastAsia="ru-RU"/>
        </w:rPr>
        <w:t>4</w:t>
      </w:r>
      <w:r w:rsidR="00A15236" w:rsidRPr="00C2013D">
        <w:rPr>
          <w:rFonts w:ascii="Times New Roman" w:eastAsia="Times New Roman" w:hAnsi="Times New Roman" w:cs="Times New Roman"/>
          <w:lang w:eastAsia="ru-RU"/>
        </w:rPr>
        <w:t xml:space="preserve"> года</w:t>
      </w:r>
      <w:r w:rsidR="00B917EB">
        <w:rPr>
          <w:rFonts w:ascii="Times New Roman" w:eastAsia="Times New Roman" w:hAnsi="Times New Roman" w:cs="Times New Roman"/>
          <w:lang w:eastAsia="ru-RU"/>
        </w:rPr>
        <w:t xml:space="preserve"> включительно</w:t>
      </w:r>
      <w:r w:rsidR="0030185B" w:rsidRPr="00C2013D">
        <w:rPr>
          <w:rFonts w:ascii="Times New Roman" w:eastAsia="Times New Roman" w:hAnsi="Times New Roman" w:cs="Times New Roman"/>
          <w:lang w:eastAsia="ru-RU"/>
        </w:rPr>
        <w:t xml:space="preserve">, Исполнитель </w:t>
      </w:r>
      <w:r w:rsidR="00514502" w:rsidRPr="00C2013D">
        <w:rPr>
          <w:rFonts w:ascii="Times New Roman" w:eastAsia="Times New Roman" w:hAnsi="Times New Roman" w:cs="Times New Roman"/>
          <w:lang w:eastAsia="ru-RU"/>
        </w:rPr>
        <w:t xml:space="preserve">с использованием </w:t>
      </w:r>
      <w:r w:rsidR="008D2AD6"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подписывает усиленной </w:t>
      </w:r>
      <w:r w:rsidR="004C2187" w:rsidRPr="00C2013D">
        <w:rPr>
          <w:rFonts w:ascii="Times New Roman" w:eastAsia="Times New Roman" w:hAnsi="Times New Roman" w:cs="Times New Roman"/>
          <w:lang w:eastAsia="ru-RU"/>
        </w:rPr>
        <w:t xml:space="preserve">квалифицированной </w:t>
      </w:r>
      <w:r w:rsidR="00514502" w:rsidRPr="00C2013D">
        <w:rPr>
          <w:rFonts w:ascii="Times New Roman" w:eastAsia="Times New Roman" w:hAnsi="Times New Roman" w:cs="Times New Roman"/>
          <w:lang w:eastAsia="ru-RU"/>
        </w:rPr>
        <w:t xml:space="preserve">электронной подписью лица, имеющего право действовать от имени Исполнителя, и размещает в </w:t>
      </w:r>
      <w:r w:rsidR="009C29ED"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документ о приемке, который должен содержать</w:t>
      </w:r>
      <w:r w:rsidR="00E3731A" w:rsidRPr="00C2013D">
        <w:rPr>
          <w:rFonts w:ascii="Times New Roman" w:eastAsia="Times New Roman" w:hAnsi="Times New Roman" w:cs="Times New Roman"/>
          <w:lang w:eastAsia="ru-RU"/>
        </w:rPr>
        <w:t xml:space="preserve"> информацию, предусмотренную частью 13 статьи 94 Закона о контрактной системе</w:t>
      </w:r>
      <w:r w:rsidR="00D12C81" w:rsidRPr="00C2013D">
        <w:rPr>
          <w:rFonts w:ascii="Times New Roman" w:eastAsia="Times New Roman" w:hAnsi="Times New Roman" w:cs="Times New Roman"/>
          <w:lang w:eastAsia="ru-RU"/>
        </w:rPr>
        <w:t>.</w:t>
      </w:r>
    </w:p>
    <w:p w14:paraId="6D3E67E1" w14:textId="29A50D63" w:rsidR="002E3F87" w:rsidRPr="004B2852" w:rsidRDefault="00D12C81">
      <w:pPr>
        <w:widowControl w:val="0"/>
        <w:tabs>
          <w:tab w:val="left" w:pos="1985"/>
        </w:tabs>
        <w:spacing w:after="0" w:line="240" w:lineRule="auto"/>
        <w:ind w:firstLine="709"/>
        <w:jc w:val="both"/>
        <w:rPr>
          <w:rFonts w:ascii="Times New Roman" w:eastAsia="Times New Roman" w:hAnsi="Times New Roman" w:cs="Times New Roman"/>
          <w:lang w:eastAsia="ru-RU"/>
        </w:rPr>
      </w:pPr>
      <w:r w:rsidRPr="004B2852">
        <w:rPr>
          <w:rFonts w:ascii="Times New Roman" w:eastAsia="Calibri" w:hAnsi="Times New Roman" w:cs="Times New Roman"/>
          <w:lang w:eastAsia="ru-RU"/>
        </w:rPr>
        <w:t>Не позднее дня направления в ЕИС документа о приемке</w:t>
      </w:r>
      <w:r w:rsidR="00432889" w:rsidRPr="004B2852">
        <w:rPr>
          <w:rFonts w:ascii="Times New Roman" w:eastAsia="Calibri" w:hAnsi="Times New Roman" w:cs="Times New Roman"/>
          <w:lang w:eastAsia="ru-RU"/>
        </w:rPr>
        <w:t xml:space="preserve"> </w:t>
      </w:r>
      <w:r w:rsidR="00922034" w:rsidRPr="004B2852">
        <w:rPr>
          <w:rFonts w:ascii="Times New Roman" w:eastAsia="Calibri" w:hAnsi="Times New Roman" w:cs="Times New Roman"/>
          <w:lang w:eastAsia="ru-RU"/>
        </w:rPr>
        <w:t xml:space="preserve">Исполнитель предоставляет Заказчику </w:t>
      </w:r>
      <w:r w:rsidR="0030185B" w:rsidRPr="004B2852">
        <w:rPr>
          <w:rFonts w:ascii="Times New Roman" w:eastAsia="Times New Roman" w:hAnsi="Times New Roman" w:cs="Times New Roman"/>
          <w:lang w:eastAsia="ru-RU"/>
        </w:rPr>
        <w:t>отчетные материалы, предусмотренные Контрактом</w:t>
      </w:r>
      <w:r w:rsidR="00DB770B" w:rsidRPr="004B2852">
        <w:rPr>
          <w:rFonts w:ascii="Times New Roman" w:eastAsia="Times New Roman" w:hAnsi="Times New Roman" w:cs="Times New Roman"/>
          <w:lang w:eastAsia="ru-RU"/>
        </w:rPr>
        <w:t xml:space="preserve"> и Техническим заданием.</w:t>
      </w:r>
    </w:p>
    <w:p w14:paraId="26F4702F" w14:textId="3D12E0DD" w:rsidR="00313FE4" w:rsidRPr="004B2852" w:rsidRDefault="002E3F87">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В случае, если информация, содержащаяся в </w:t>
      </w:r>
      <w:r w:rsidR="00903006" w:rsidRPr="004B2852">
        <w:rPr>
          <w:rFonts w:ascii="Times New Roman" w:eastAsia="Times New Roman" w:hAnsi="Times New Roman" w:cs="Times New Roman"/>
          <w:lang w:eastAsia="ru-RU"/>
        </w:rPr>
        <w:t>документах, прилагаемых к документу о приемке</w:t>
      </w:r>
      <w:r w:rsidRPr="004B2852">
        <w:rPr>
          <w:rFonts w:ascii="Times New Roman" w:eastAsia="Times New Roman" w:hAnsi="Times New Roman" w:cs="Times New Roman"/>
          <w:lang w:eastAsia="ru-RU"/>
        </w:rPr>
        <w:t>, не соответствует информации, содержащейся в документе о приемке, приоритет имеет информация, содержащаяся в документе о приемке.</w:t>
      </w:r>
    </w:p>
    <w:p w14:paraId="14E570A4" w14:textId="47A4ADAE" w:rsidR="00FC5B9D" w:rsidRPr="004B2852" w:rsidRDefault="00FC5B9D">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5.</w:t>
      </w:r>
      <w:r w:rsidR="006E5ABE" w:rsidRPr="004B2852">
        <w:rPr>
          <w:rFonts w:ascii="Times New Roman" w:eastAsia="Calibri" w:hAnsi="Times New Roman" w:cs="Times New Roman"/>
          <w:bCs/>
          <w:lang w:eastAsia="ru-RU"/>
        </w:rPr>
        <w:t>3</w:t>
      </w:r>
      <w:r w:rsidRPr="004B2852">
        <w:rPr>
          <w:rFonts w:ascii="Times New Roman" w:eastAsia="Calibri" w:hAnsi="Times New Roman" w:cs="Times New Roman"/>
          <w:bCs/>
          <w:lang w:eastAsia="ru-RU"/>
        </w:rPr>
        <w:t>. Для проверки предоставленных Исполнител</w:t>
      </w:r>
      <w:r w:rsidR="00DB770B" w:rsidRPr="004B2852">
        <w:rPr>
          <w:rFonts w:ascii="Times New Roman" w:eastAsia="Calibri" w:hAnsi="Times New Roman" w:cs="Times New Roman"/>
          <w:bCs/>
          <w:lang w:eastAsia="ru-RU"/>
        </w:rPr>
        <w:t>ем результатов оказанных Услуг</w:t>
      </w:r>
      <w:r w:rsidRPr="004B2852">
        <w:rPr>
          <w:rFonts w:ascii="Times New Roman" w:eastAsia="Calibri" w:hAnsi="Times New Roman" w:cs="Times New Roman"/>
          <w:bCs/>
          <w:lang w:eastAsia="ru-RU"/>
        </w:rPr>
        <w:t xml:space="preserve">, предусмотренных Контрактом, в части их соответствия условиям </w:t>
      </w:r>
      <w:r w:rsidR="0001473D" w:rsidRPr="004B2852">
        <w:rPr>
          <w:rFonts w:ascii="Times New Roman" w:eastAsia="Calibri" w:hAnsi="Times New Roman" w:cs="Times New Roman"/>
          <w:bCs/>
          <w:lang w:eastAsia="ru-RU"/>
        </w:rPr>
        <w:t>К</w:t>
      </w:r>
      <w:r w:rsidRPr="004B2852">
        <w:rPr>
          <w:rFonts w:ascii="Times New Roman" w:eastAsia="Calibri" w:hAnsi="Times New Roman" w:cs="Times New Roman"/>
          <w:bCs/>
          <w:lang w:eastAsia="ru-RU"/>
        </w:rPr>
        <w:t>онтракта Заказчик обязан провести экспертизу. Эксперти</w:t>
      </w:r>
      <w:r w:rsidR="00DB770B" w:rsidRPr="004B2852">
        <w:rPr>
          <w:rFonts w:ascii="Times New Roman" w:eastAsia="Calibri" w:hAnsi="Times New Roman" w:cs="Times New Roman"/>
          <w:bCs/>
          <w:lang w:eastAsia="ru-RU"/>
        </w:rPr>
        <w:t>за результатов оказанных Услуг</w:t>
      </w:r>
      <w:r w:rsidRPr="004B2852">
        <w:rPr>
          <w:rFonts w:ascii="Times New Roman" w:eastAsia="Calibri" w:hAnsi="Times New Roman" w:cs="Times New Roman"/>
          <w:bCs/>
          <w:lang w:eastAsia="ru-RU"/>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11F03CB" w14:textId="2E60285C" w:rsidR="007F00B7" w:rsidRPr="004B2852" w:rsidRDefault="007F00B7">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5DE14FC5" w14:textId="75E4F110" w:rsidR="0030185B" w:rsidRPr="004B2852" w:rsidRDefault="0030185B" w:rsidP="004112B7">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4</w:t>
      </w:r>
      <w:r w:rsidRPr="004B2852">
        <w:rPr>
          <w:rFonts w:ascii="Times New Roman" w:eastAsia="Times New Roman" w:hAnsi="Times New Roman" w:cs="Times New Roman"/>
          <w:lang w:eastAsia="ru-RU"/>
        </w:rPr>
        <w:t xml:space="preserve">. Заказчик не позднее </w:t>
      </w:r>
      <w:r w:rsidR="00B44101">
        <w:rPr>
          <w:rFonts w:ascii="Times New Roman" w:eastAsia="Times New Roman" w:hAnsi="Times New Roman" w:cs="Times New Roman"/>
          <w:lang w:eastAsia="ru-RU"/>
        </w:rPr>
        <w:t>15</w:t>
      </w:r>
      <w:r w:rsidR="004112B7">
        <w:rPr>
          <w:rFonts w:ascii="Times New Roman" w:eastAsia="Times New Roman" w:hAnsi="Times New Roman" w:cs="Times New Roman"/>
          <w:lang w:eastAsia="ru-RU"/>
        </w:rPr>
        <w:t xml:space="preserve"> (</w:t>
      </w:r>
      <w:r w:rsidR="00B44101">
        <w:rPr>
          <w:rFonts w:ascii="Times New Roman" w:eastAsia="Times New Roman" w:hAnsi="Times New Roman" w:cs="Times New Roman"/>
          <w:lang w:eastAsia="ru-RU"/>
        </w:rPr>
        <w:t>Пятнадцати</w:t>
      </w:r>
      <w:r w:rsidR="00DB770B" w:rsidRPr="004B2852">
        <w:rPr>
          <w:rFonts w:ascii="Times New Roman" w:eastAsia="Times New Roman" w:hAnsi="Times New Roman" w:cs="Times New Roman"/>
          <w:lang w:eastAsia="ru-RU"/>
        </w:rPr>
        <w:t xml:space="preserve">) </w:t>
      </w:r>
      <w:r w:rsidR="00BA5990" w:rsidRPr="004B2852">
        <w:rPr>
          <w:rFonts w:ascii="Times New Roman" w:eastAsia="Times New Roman" w:hAnsi="Times New Roman" w:cs="Times New Roman"/>
          <w:lang w:eastAsia="ru-RU"/>
        </w:rPr>
        <w:t xml:space="preserve">рабочих </w:t>
      </w:r>
      <w:r w:rsidRPr="004B2852">
        <w:rPr>
          <w:rFonts w:ascii="Times New Roman" w:eastAsia="Times New Roman" w:hAnsi="Times New Roman" w:cs="Times New Roman"/>
          <w:lang w:eastAsia="ru-RU"/>
        </w:rPr>
        <w:t>дней с даты получения документов, указанных в пункте 5.</w:t>
      </w:r>
      <w:r w:rsidR="007D135C"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 xml:space="preserve"> Контракта, обязан рассмотреть представленные отчетные материалы</w:t>
      </w:r>
      <w:r w:rsidRPr="004B2852">
        <w:rPr>
          <w:rFonts w:ascii="Times New Roman" w:eastAsia="Times New Roman" w:hAnsi="Times New Roman" w:cs="Times New Roman"/>
          <w:i/>
          <w:lang w:eastAsia="ru-RU"/>
        </w:rPr>
        <w:t>.</w:t>
      </w:r>
      <w:r w:rsidRPr="004B2852">
        <w:rPr>
          <w:rFonts w:ascii="Times New Roman" w:eastAsia="Times New Roman" w:hAnsi="Times New Roman" w:cs="Times New Roman"/>
          <w:lang w:eastAsia="ru-RU"/>
        </w:rPr>
        <w:t xml:space="preserve"> В случае необходимости Заказчик вправе продлить срок приемки </w:t>
      </w:r>
      <w:r w:rsidR="004E291E" w:rsidRPr="004B2852">
        <w:rPr>
          <w:rFonts w:ascii="Times New Roman" w:eastAsia="Times New Roman" w:hAnsi="Times New Roman" w:cs="Times New Roman"/>
          <w:lang w:eastAsia="ru-RU"/>
        </w:rPr>
        <w:t xml:space="preserve">результатов </w:t>
      </w:r>
      <w:r w:rsidR="00DF492D" w:rsidRPr="004B2852">
        <w:rPr>
          <w:rFonts w:ascii="Times New Roman" w:eastAsia="Times New Roman" w:hAnsi="Times New Roman" w:cs="Times New Roman"/>
          <w:lang w:eastAsia="ru-RU"/>
        </w:rPr>
        <w:t xml:space="preserve">оказанных Услуг </w:t>
      </w:r>
      <w:r w:rsidR="006B78C6" w:rsidRPr="004B2852">
        <w:rPr>
          <w:rFonts w:ascii="Times New Roman" w:eastAsia="Times New Roman" w:hAnsi="Times New Roman" w:cs="Times New Roman"/>
          <w:lang w:eastAsia="ru-RU"/>
        </w:rPr>
        <w:t xml:space="preserve">по Контракту </w:t>
      </w:r>
      <w:r w:rsidR="00DB770B" w:rsidRPr="004B2852">
        <w:rPr>
          <w:rFonts w:ascii="Times New Roman" w:eastAsia="Times New Roman" w:hAnsi="Times New Roman" w:cs="Times New Roman"/>
          <w:lang w:eastAsia="ru-RU"/>
        </w:rPr>
        <w:t xml:space="preserve">не более чем </w:t>
      </w:r>
      <w:r w:rsidR="00940441" w:rsidRPr="004B2852">
        <w:rPr>
          <w:rFonts w:ascii="Times New Roman" w:eastAsia="Times New Roman" w:hAnsi="Times New Roman" w:cs="Times New Roman"/>
          <w:lang w:eastAsia="ru-RU"/>
        </w:rPr>
        <w:t>на 5</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Пять</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рабочих дней</w:t>
      </w:r>
      <w:r w:rsidRPr="004B2852">
        <w:rPr>
          <w:rFonts w:ascii="Times New Roman" w:eastAsia="Times New Roman" w:hAnsi="Times New Roman" w:cs="Times New Roman"/>
          <w:lang w:eastAsia="ru-RU"/>
        </w:rPr>
        <w:t>.</w:t>
      </w:r>
    </w:p>
    <w:p w14:paraId="3C27499A" w14:textId="4F8B4B44" w:rsidR="00EC60DB" w:rsidRPr="004B2852" w:rsidRDefault="00EC60D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Заказчик для приемки </w:t>
      </w:r>
      <w:r w:rsidR="00E16ACD"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вправе создать приемочную комиссию.</w:t>
      </w:r>
    </w:p>
    <w:p w14:paraId="46024158" w14:textId="76805938"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DB770B" w:rsidRPr="004B2852">
        <w:rPr>
          <w:rFonts w:ascii="Times New Roman" w:eastAsia="Times New Roman" w:hAnsi="Times New Roman" w:cs="Times New Roman"/>
          <w:lang w:eastAsia="ru-RU"/>
        </w:rPr>
        <w:t xml:space="preserve">В случаях, когда Услуги </w:t>
      </w:r>
      <w:r w:rsidRPr="004B2852">
        <w:rPr>
          <w:rFonts w:ascii="Times New Roman" w:eastAsia="Times New Roman" w:hAnsi="Times New Roman" w:cs="Times New Roman"/>
          <w:lang w:eastAsia="ru-RU"/>
        </w:rPr>
        <w:t>оказаны Исполнителем с отступлениями от условий Контракта</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ухудшившими результат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Заказчик принимает следующее решение:</w:t>
      </w:r>
    </w:p>
    <w:p w14:paraId="5F91A7DB" w14:textId="0F504867" w:rsidR="007F37F0"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.1. Если такие недостатки препятствуют 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 xml:space="preserve">Услуг по назначению, </w:t>
      </w:r>
      <w:r w:rsidR="007F37F0" w:rsidRPr="004B2852">
        <w:rPr>
          <w:rFonts w:ascii="Times New Roman" w:eastAsia="Times New Roman" w:hAnsi="Times New Roman" w:cs="Times New Roman"/>
          <w:lang w:eastAsia="ru-RU"/>
        </w:rPr>
        <w:t>Заказчик формирует с использованием ЕИС, подписывает усиленной</w:t>
      </w:r>
      <w:r w:rsidR="004C2187" w:rsidRPr="004B2852">
        <w:rPr>
          <w:rFonts w:ascii="Times New Roman" w:eastAsia="Times New Roman" w:hAnsi="Times New Roman" w:cs="Times New Roman"/>
          <w:lang w:eastAsia="ru-RU"/>
        </w:rPr>
        <w:t xml:space="preserve"> квалифицированной </w:t>
      </w:r>
      <w:r w:rsidR="007F37F0" w:rsidRPr="004B2852">
        <w:rPr>
          <w:rFonts w:ascii="Times New Roman" w:eastAsia="Times New Roman" w:hAnsi="Times New Roman" w:cs="Times New Roman"/>
          <w:lang w:eastAsia="ru-RU"/>
        </w:rPr>
        <w:t>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1E1630F" w14:textId="3A31C062"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.2. </w:t>
      </w:r>
      <w:r w:rsidRPr="004B2852">
        <w:rPr>
          <w:rFonts w:ascii="Times New Roman" w:hAnsi="Times New Roman" w:cs="Times New Roman"/>
        </w:rPr>
        <w:t xml:space="preserve">Если выявленные недостатки не препятствуют </w:t>
      </w:r>
      <w:r w:rsidRPr="004B2852">
        <w:rPr>
          <w:rFonts w:ascii="Times New Roman" w:eastAsia="Times New Roman" w:hAnsi="Times New Roman" w:cs="Times New Roman"/>
          <w:lang w:eastAsia="ru-RU"/>
        </w:rPr>
        <w:t xml:space="preserve">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по назначению Заказчик</w:t>
      </w:r>
      <w:r w:rsidRPr="004B2852">
        <w:rPr>
          <w:rFonts w:ascii="Times New Roman" w:hAnsi="Times New Roman" w:cs="Times New Roman"/>
        </w:rPr>
        <w:t xml:space="preserve"> </w:t>
      </w:r>
      <w:r w:rsidRPr="004B2852">
        <w:rPr>
          <w:rFonts w:ascii="Times New Roman" w:eastAsia="Times New Roman" w:hAnsi="Times New Roman" w:cs="Times New Roman"/>
          <w:lang w:eastAsia="ru-RU"/>
        </w:rPr>
        <w:t xml:space="preserve">вправе по своему выбору </w:t>
      </w:r>
      <w:r w:rsidR="007F37F0" w:rsidRPr="004B2852">
        <w:rPr>
          <w:rFonts w:ascii="Times New Roman" w:eastAsia="Times New Roman" w:hAnsi="Times New Roman" w:cs="Times New Roman"/>
          <w:lang w:eastAsia="ru-RU"/>
        </w:rPr>
        <w:t xml:space="preserve">сформировать с использованием ЕИС мотивированный отказ от подписания документа о приемке с указанием причин такого отказа, </w:t>
      </w:r>
      <w:r w:rsidRPr="004B2852">
        <w:rPr>
          <w:rFonts w:ascii="Times New Roman" w:eastAsia="Times New Roman" w:hAnsi="Times New Roman" w:cs="Times New Roman"/>
          <w:lang w:eastAsia="ru-RU"/>
        </w:rPr>
        <w:t>или потребовать от Исполнителя соразмерного уменьшения установленной цены Контракта.</w:t>
      </w:r>
    </w:p>
    <w:p w14:paraId="2076000E" w14:textId="3172D6E1" w:rsidR="004F0076" w:rsidRPr="004B2852" w:rsidRDefault="005C2EE6">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6</w:t>
      </w:r>
      <w:r w:rsidRPr="004B2852">
        <w:rPr>
          <w:rFonts w:ascii="Times New Roman" w:eastAsia="Calibri" w:hAnsi="Times New Roman" w:cs="Times New Roman"/>
          <w:lang w:eastAsia="ru-RU"/>
        </w:rPr>
        <w:t xml:space="preserve">. </w:t>
      </w:r>
      <w:r w:rsidR="00990022" w:rsidRPr="004B2852">
        <w:rPr>
          <w:rFonts w:ascii="Times New Roman" w:eastAsia="Calibri" w:hAnsi="Times New Roman" w:cs="Times New Roman"/>
          <w:lang w:eastAsia="ru-RU"/>
        </w:rPr>
        <w:t xml:space="preserve">Мотивированный отказ от подписания документа о приемке должен содержать </w:t>
      </w:r>
      <w:r w:rsidRPr="004B2852">
        <w:rPr>
          <w:rFonts w:ascii="Times New Roman" w:eastAsia="Calibri" w:hAnsi="Times New Roman" w:cs="Times New Roman"/>
          <w:lang w:eastAsia="ru-RU"/>
        </w:rPr>
        <w:t>переч</w:t>
      </w:r>
      <w:r w:rsidR="00990022" w:rsidRPr="004B2852">
        <w:rPr>
          <w:rFonts w:ascii="Times New Roman" w:eastAsia="Calibri" w:hAnsi="Times New Roman" w:cs="Times New Roman"/>
          <w:lang w:eastAsia="ru-RU"/>
        </w:rPr>
        <w:t>ень</w:t>
      </w:r>
      <w:r w:rsidRPr="004B2852">
        <w:rPr>
          <w:rFonts w:ascii="Times New Roman" w:eastAsia="Calibri" w:hAnsi="Times New Roman" w:cs="Times New Roman"/>
          <w:lang w:eastAsia="ru-RU"/>
        </w:rPr>
        <w:t xml:space="preserve"> недостатков и (или) необходимых доработок и срок их устранения Исполнителем.</w:t>
      </w:r>
      <w:r w:rsidR="00085A69" w:rsidRPr="004B2852">
        <w:rPr>
          <w:rFonts w:ascii="Times New Roman" w:eastAsia="Calibri" w:hAnsi="Times New Roman" w:cs="Times New Roman"/>
          <w:lang w:eastAsia="ru-RU"/>
        </w:rPr>
        <w:t xml:space="preserve"> </w:t>
      </w:r>
    </w:p>
    <w:p w14:paraId="69ECE177" w14:textId="77777777" w:rsidR="004F0076" w:rsidRPr="004B2852" w:rsidRDefault="00085A6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При этом</w:t>
      </w:r>
      <w:r w:rsidR="00D36BA0" w:rsidRPr="004B2852">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w:t>
      </w:r>
      <w:r w:rsidR="00FB6184" w:rsidRPr="004B2852">
        <w:rPr>
          <w:rFonts w:ascii="Times New Roman" w:eastAsia="Calibri" w:hAnsi="Times New Roman" w:cs="Times New Roman"/>
          <w:lang w:eastAsia="ru-RU"/>
        </w:rPr>
        <w:t xml:space="preserve">в случае истечения срока </w:t>
      </w:r>
      <w:r w:rsidR="00856335" w:rsidRPr="004B2852">
        <w:rPr>
          <w:rFonts w:ascii="Times New Roman" w:eastAsia="Calibri" w:hAnsi="Times New Roman" w:cs="Times New Roman"/>
          <w:lang w:eastAsia="ru-RU"/>
        </w:rPr>
        <w:t>оказания Услуг</w:t>
      </w:r>
      <w:r w:rsidR="00FB6184" w:rsidRPr="004B2852">
        <w:rPr>
          <w:rFonts w:ascii="Times New Roman" w:eastAsia="Calibri" w:hAnsi="Times New Roman" w:cs="Times New Roman"/>
          <w:lang w:eastAsia="ru-RU"/>
        </w:rPr>
        <w:t xml:space="preserve"> установленного Контрактом</w:t>
      </w:r>
      <w:r w:rsidR="00044D0A" w:rsidRPr="004B2852">
        <w:rPr>
          <w:rFonts w:ascii="Times New Roman" w:eastAsia="Calibri" w:hAnsi="Times New Roman" w:cs="Times New Roman"/>
          <w:lang w:eastAsia="ru-RU"/>
        </w:rPr>
        <w:t>,</w:t>
      </w:r>
      <w:r w:rsidR="00FB6184"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Исполнитель считается нарушившим </w:t>
      </w:r>
      <w:r w:rsidR="00856335" w:rsidRPr="004B2852">
        <w:rPr>
          <w:rFonts w:ascii="Times New Roman" w:eastAsia="Calibri" w:hAnsi="Times New Roman" w:cs="Times New Roman"/>
          <w:lang w:eastAsia="ru-RU"/>
        </w:rPr>
        <w:t>условия Контракта</w:t>
      </w:r>
      <w:r w:rsidRPr="004B2852">
        <w:rPr>
          <w:rFonts w:ascii="Times New Roman" w:eastAsia="Calibri" w:hAnsi="Times New Roman" w:cs="Times New Roman"/>
          <w:lang w:eastAsia="ru-RU"/>
        </w:rPr>
        <w:t xml:space="preserve"> и несет ответственность в соответствии с разделом 6 Контракта.</w:t>
      </w:r>
      <w:r w:rsidR="00206AD9" w:rsidRPr="004B2852">
        <w:rPr>
          <w:rFonts w:ascii="Times New Roman" w:eastAsia="Calibri" w:hAnsi="Times New Roman" w:cs="Times New Roman"/>
          <w:lang w:eastAsia="ru-RU"/>
        </w:rPr>
        <w:t xml:space="preserve"> </w:t>
      </w:r>
    </w:p>
    <w:p w14:paraId="3F927DE7" w14:textId="05995257" w:rsidR="005C2EE6" w:rsidRPr="004B2852" w:rsidRDefault="00206AD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Срок, потребовавшийся Заказчику на осуществление приемки оказанных У</w:t>
      </w:r>
      <w:r w:rsidR="004F0076" w:rsidRPr="004B2852">
        <w:rPr>
          <w:rFonts w:ascii="Times New Roman" w:eastAsia="Calibri" w:hAnsi="Times New Roman" w:cs="Times New Roman"/>
          <w:lang w:eastAsia="ru-RU"/>
        </w:rPr>
        <w:t>слуг</w:t>
      </w:r>
      <w:r w:rsidR="006A2169"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по результатам </w:t>
      </w:r>
      <w:r w:rsidR="006A2169" w:rsidRPr="004B2852">
        <w:rPr>
          <w:rFonts w:ascii="Times New Roman" w:eastAsia="Calibri" w:hAnsi="Times New Roman" w:cs="Times New Roman"/>
          <w:lang w:eastAsia="ru-RU"/>
        </w:rPr>
        <w:lastRenderedPageBreak/>
        <w:t>которой</w:t>
      </w:r>
      <w:r w:rsidRPr="004B2852">
        <w:rPr>
          <w:rFonts w:ascii="Times New Roman" w:eastAsia="Calibri" w:hAnsi="Times New Roman" w:cs="Times New Roman"/>
          <w:lang w:eastAsia="ru-RU"/>
        </w:rPr>
        <w:t xml:space="preserve"> Заказчиком выявлены недостатки, и результат оказанных Услуг</w:t>
      </w:r>
      <w:r w:rsidR="003510DB"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направлен Исполнителю на доработку, включается в просрочку Исполнителя, и Исполнитель обязуется оплатить неустойку в соответствии с разделом 6 Контракта.</w:t>
      </w:r>
    </w:p>
    <w:p w14:paraId="71F4E16E" w14:textId="606F5FD1"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7</w:t>
      </w:r>
      <w:r w:rsidRPr="004B2852">
        <w:rPr>
          <w:rFonts w:ascii="Times New Roman" w:eastAsia="Calibri" w:hAnsi="Times New Roman" w:cs="Times New Roman"/>
          <w:lang w:eastAsia="ru-RU"/>
        </w:rPr>
        <w:t xml:space="preserve">. Исполнитель обязан устранить недостатки и (или) осуществить необходимые доработки, после чего Исполнитель должен снова </w:t>
      </w:r>
      <w:r w:rsidR="001A486C" w:rsidRPr="004B2852">
        <w:rPr>
          <w:rFonts w:ascii="Times New Roman" w:eastAsia="Calibri" w:hAnsi="Times New Roman" w:cs="Times New Roman"/>
          <w:lang w:eastAsia="ru-RU"/>
        </w:rPr>
        <w:t xml:space="preserve">представить </w:t>
      </w:r>
      <w:r w:rsidRPr="004B2852">
        <w:rPr>
          <w:rFonts w:ascii="Times New Roman" w:eastAsia="Calibri" w:hAnsi="Times New Roman" w:cs="Times New Roman"/>
          <w:lang w:eastAsia="ru-RU"/>
        </w:rPr>
        <w:t>Заказчик</w:t>
      </w:r>
      <w:r w:rsidR="001A486C" w:rsidRPr="004B2852">
        <w:rPr>
          <w:rFonts w:ascii="Times New Roman" w:eastAsia="Calibri" w:hAnsi="Times New Roman" w:cs="Times New Roman"/>
          <w:lang w:eastAsia="ru-RU"/>
        </w:rPr>
        <w:t xml:space="preserve">у </w:t>
      </w:r>
      <w:r w:rsidR="009941E3" w:rsidRPr="004B2852">
        <w:rPr>
          <w:rFonts w:ascii="Times New Roman" w:eastAsia="Calibri" w:hAnsi="Times New Roman" w:cs="Times New Roman"/>
          <w:lang w:eastAsia="ru-RU"/>
        </w:rPr>
        <w:t>документы,</w:t>
      </w:r>
      <w:r w:rsidR="001A486C" w:rsidRPr="004B2852">
        <w:rPr>
          <w:rFonts w:ascii="Times New Roman" w:eastAsia="Calibri" w:hAnsi="Times New Roman" w:cs="Times New Roman"/>
          <w:lang w:eastAsia="ru-RU"/>
        </w:rPr>
        <w:t xml:space="preserve"> предусмотренные п</w:t>
      </w:r>
      <w:r w:rsidR="00D030E7" w:rsidRPr="004B2852">
        <w:rPr>
          <w:rFonts w:ascii="Times New Roman" w:eastAsia="Calibri" w:hAnsi="Times New Roman" w:cs="Times New Roman"/>
          <w:lang w:eastAsia="ru-RU"/>
        </w:rPr>
        <w:t>унктом</w:t>
      </w:r>
      <w:r w:rsidR="001A486C" w:rsidRPr="004B2852">
        <w:rPr>
          <w:rFonts w:ascii="Times New Roman" w:eastAsia="Calibri" w:hAnsi="Times New Roman" w:cs="Times New Roman"/>
          <w:lang w:eastAsia="ru-RU"/>
        </w:rPr>
        <w:t xml:space="preserve"> 5.2 </w:t>
      </w:r>
      <w:r w:rsidR="009941E3" w:rsidRPr="004B2852">
        <w:rPr>
          <w:rFonts w:ascii="Times New Roman" w:eastAsia="Calibri" w:hAnsi="Times New Roman" w:cs="Times New Roman"/>
          <w:lang w:eastAsia="ru-RU"/>
        </w:rPr>
        <w:t>Контракта,</w:t>
      </w:r>
      <w:r w:rsidRPr="004B2852">
        <w:rPr>
          <w:rFonts w:ascii="Times New Roman" w:eastAsia="Calibri" w:hAnsi="Times New Roman" w:cs="Times New Roman"/>
          <w:lang w:eastAsia="ru-RU"/>
        </w:rPr>
        <w:t xml:space="preserve"> </w:t>
      </w:r>
      <w:r w:rsidR="001A486C" w:rsidRPr="004B2852">
        <w:rPr>
          <w:rFonts w:ascii="Times New Roman" w:eastAsia="Calibri" w:hAnsi="Times New Roman" w:cs="Times New Roman"/>
          <w:lang w:eastAsia="ru-RU"/>
        </w:rPr>
        <w:t xml:space="preserve">а также </w:t>
      </w:r>
      <w:r w:rsidR="006368F9" w:rsidRPr="004B2852">
        <w:rPr>
          <w:rFonts w:ascii="Times New Roman" w:eastAsia="Calibri" w:hAnsi="Times New Roman" w:cs="Times New Roman"/>
          <w:lang w:eastAsia="ru-RU"/>
        </w:rPr>
        <w:t xml:space="preserve">отчет об устранении недостатков, выполнении необходимых доработок </w:t>
      </w:r>
      <w:r w:rsidRPr="004B2852">
        <w:rPr>
          <w:rFonts w:ascii="Times New Roman" w:eastAsia="Calibri" w:hAnsi="Times New Roman" w:cs="Times New Roman"/>
          <w:lang w:eastAsia="ru-RU"/>
        </w:rPr>
        <w:t xml:space="preserve">не позднее </w:t>
      </w:r>
      <w:r w:rsidR="009941E3" w:rsidRPr="004B2852">
        <w:rPr>
          <w:rFonts w:ascii="Times New Roman" w:eastAsia="Calibri" w:hAnsi="Times New Roman" w:cs="Times New Roman"/>
          <w:lang w:eastAsia="ru-RU"/>
        </w:rPr>
        <w:t>срока,</w:t>
      </w:r>
      <w:r w:rsidRPr="004B2852">
        <w:rPr>
          <w:rFonts w:ascii="Times New Roman" w:eastAsia="Calibri" w:hAnsi="Times New Roman" w:cs="Times New Roman"/>
          <w:lang w:eastAsia="ru-RU"/>
        </w:rPr>
        <w:t xml:space="preserve"> установленного Заказчиком</w:t>
      </w:r>
      <w:r w:rsidR="001A486C" w:rsidRPr="004B2852">
        <w:rPr>
          <w:rFonts w:ascii="Times New Roman" w:eastAsia="Calibri" w:hAnsi="Times New Roman" w:cs="Times New Roman"/>
          <w:lang w:eastAsia="ru-RU"/>
        </w:rPr>
        <w:t xml:space="preserve"> в мотивированном отказе</w:t>
      </w:r>
      <w:r w:rsidRPr="004B2852">
        <w:rPr>
          <w:rFonts w:ascii="Times New Roman" w:eastAsia="Calibri" w:hAnsi="Times New Roman" w:cs="Times New Roman"/>
          <w:lang w:eastAsia="ru-RU"/>
        </w:rPr>
        <w:t>.</w:t>
      </w:r>
      <w:r w:rsidRPr="004B2852">
        <w:rPr>
          <w:rFonts w:ascii="Times New Roman" w:eastAsia="Times New Roman" w:hAnsi="Times New Roman" w:cs="Times New Roman"/>
          <w:lang w:eastAsia="ru-RU"/>
        </w:rPr>
        <w:t xml:space="preserve"> </w:t>
      </w:r>
    </w:p>
    <w:p w14:paraId="5A7922FC" w14:textId="47AFBA95"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8</w:t>
      </w:r>
      <w:r w:rsidRPr="004B2852">
        <w:rPr>
          <w:rFonts w:ascii="Times New Roman" w:eastAsia="Times New Roman" w:hAnsi="Times New Roman" w:cs="Times New Roman"/>
          <w:lang w:eastAsia="ru-RU"/>
        </w:rPr>
        <w:t xml:space="preserve">. В случае принятия Заказчиком решения о предъявлении Исполнителю требования о соразмерном уменьшении установленной цены Контракта в </w:t>
      </w:r>
      <w:r w:rsidR="001A486C" w:rsidRPr="004B2852">
        <w:rPr>
          <w:rFonts w:ascii="Times New Roman" w:eastAsia="Times New Roman" w:hAnsi="Times New Roman" w:cs="Times New Roman"/>
          <w:lang w:eastAsia="ru-RU"/>
        </w:rPr>
        <w:t>документе о прие</w:t>
      </w:r>
      <w:r w:rsidR="004935FF" w:rsidRPr="004B2852">
        <w:rPr>
          <w:rFonts w:ascii="Times New Roman" w:eastAsia="Times New Roman" w:hAnsi="Times New Roman" w:cs="Times New Roman"/>
          <w:lang w:eastAsia="ru-RU"/>
        </w:rPr>
        <w:t>м</w:t>
      </w:r>
      <w:r w:rsidR="001A486C" w:rsidRPr="004B2852">
        <w:rPr>
          <w:rFonts w:ascii="Times New Roman" w:eastAsia="Times New Roman" w:hAnsi="Times New Roman" w:cs="Times New Roman"/>
          <w:lang w:eastAsia="ru-RU"/>
        </w:rPr>
        <w:t>ке</w:t>
      </w:r>
      <w:r w:rsidRPr="004B2852">
        <w:rPr>
          <w:rFonts w:ascii="Times New Roman" w:eastAsia="Times New Roman" w:hAnsi="Times New Roman" w:cs="Times New Roman"/>
          <w:lang w:eastAsia="ru-RU"/>
        </w:rPr>
        <w:t xml:space="preserve"> указывается цена Контракта</w:t>
      </w:r>
      <w:r w:rsidR="0082422E"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подлежащая выплате Исполнителю, с учетом такого уменьшения.</w:t>
      </w:r>
    </w:p>
    <w:p w14:paraId="743FF848" w14:textId="7FDAEE98" w:rsidR="005C2EE6" w:rsidRPr="004B2852" w:rsidRDefault="005C2EE6">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9</w:t>
      </w:r>
      <w:r w:rsidRPr="004B2852">
        <w:rPr>
          <w:rFonts w:ascii="Times New Roman" w:eastAsia="Times New Roman" w:hAnsi="Times New Roman" w:cs="Times New Roman"/>
          <w:lang w:eastAsia="ru-RU"/>
        </w:rPr>
        <w:t>. Заказчик в</w:t>
      </w:r>
      <w:r w:rsidR="00894045"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случае отсутствия разногласий между Сторонами в </w:t>
      </w:r>
      <w:r w:rsidR="00356EA7" w:rsidRPr="004B2852">
        <w:rPr>
          <w:rFonts w:ascii="Times New Roman" w:eastAsia="Times New Roman" w:hAnsi="Times New Roman" w:cs="Times New Roman"/>
          <w:lang w:eastAsia="ru-RU"/>
        </w:rPr>
        <w:t>срок, указанный в п</w:t>
      </w:r>
      <w:r w:rsidR="00D030E7" w:rsidRPr="004B2852">
        <w:rPr>
          <w:rFonts w:ascii="Times New Roman" w:eastAsia="Times New Roman" w:hAnsi="Times New Roman" w:cs="Times New Roman"/>
          <w:lang w:eastAsia="ru-RU"/>
        </w:rPr>
        <w:t>ункте</w:t>
      </w:r>
      <w:r w:rsidR="00356EA7" w:rsidRPr="004B2852">
        <w:rPr>
          <w:rFonts w:ascii="Times New Roman" w:eastAsia="Times New Roman" w:hAnsi="Times New Roman" w:cs="Times New Roman"/>
          <w:lang w:eastAsia="ru-RU"/>
        </w:rPr>
        <w:t xml:space="preserve"> 5.</w:t>
      </w:r>
      <w:r w:rsidR="0033456F" w:rsidRPr="004B2852">
        <w:rPr>
          <w:rFonts w:ascii="Times New Roman" w:eastAsia="Times New Roman" w:hAnsi="Times New Roman" w:cs="Times New Roman"/>
          <w:lang w:eastAsia="ru-RU"/>
        </w:rPr>
        <w:t xml:space="preserve">4 </w:t>
      </w:r>
      <w:r w:rsidR="00356EA7" w:rsidRPr="004B2852">
        <w:rPr>
          <w:rFonts w:ascii="Times New Roman" w:eastAsia="Times New Roman" w:hAnsi="Times New Roman" w:cs="Times New Roman"/>
          <w:lang w:eastAsia="ru-RU"/>
        </w:rPr>
        <w:t>Контракта</w:t>
      </w:r>
      <w:r w:rsidRPr="004B2852">
        <w:rPr>
          <w:rFonts w:ascii="Times New Roman" w:eastAsia="Times New Roman" w:hAnsi="Times New Roman" w:cs="Times New Roman"/>
          <w:lang w:eastAsia="ru-RU"/>
        </w:rPr>
        <w:t xml:space="preserve"> подписывает </w:t>
      </w:r>
      <w:r w:rsidR="00356EA7" w:rsidRPr="004B2852">
        <w:rPr>
          <w:rFonts w:ascii="Times New Roman" w:eastAsia="Times New Roman" w:hAnsi="Times New Roman" w:cs="Times New Roman"/>
          <w:lang w:eastAsia="ru-RU"/>
        </w:rPr>
        <w:t>документ о приемке</w:t>
      </w:r>
      <w:r w:rsidRPr="004B2852">
        <w:rPr>
          <w:rFonts w:ascii="Times New Roman" w:eastAsia="Times New Roman" w:hAnsi="Times New Roman" w:cs="Times New Roman"/>
          <w:lang w:eastAsia="ru-RU"/>
        </w:rPr>
        <w:t>.</w:t>
      </w:r>
    </w:p>
    <w:p w14:paraId="02DBD772" w14:textId="2E9A8C77" w:rsidR="009C3F2B" w:rsidRPr="004B2852" w:rsidRDefault="009C3F2B">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Обязательство Исполнителя по оказанию Услуг</w:t>
      </w:r>
      <w:r w:rsidR="003510DB"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считается выполненным в дату предоставления Заказчику </w:t>
      </w:r>
      <w:r w:rsidR="00097819" w:rsidRPr="004B2852">
        <w:rPr>
          <w:rFonts w:ascii="Times New Roman" w:eastAsia="Times New Roman" w:hAnsi="Times New Roman" w:cs="Times New Roman"/>
          <w:lang w:eastAsia="ru-RU"/>
        </w:rPr>
        <w:t>документов, предусмотренных</w:t>
      </w:r>
      <w:r w:rsidRPr="004B2852">
        <w:rPr>
          <w:rFonts w:ascii="Times New Roman" w:eastAsia="Times New Roman" w:hAnsi="Times New Roman" w:cs="Times New Roman"/>
          <w:lang w:eastAsia="ru-RU"/>
        </w:rPr>
        <w:t xml:space="preserve"> п</w:t>
      </w:r>
      <w:r w:rsidR="00D030E7" w:rsidRPr="004B2852">
        <w:rPr>
          <w:rFonts w:ascii="Times New Roman" w:eastAsia="Times New Roman" w:hAnsi="Times New Roman" w:cs="Times New Roman"/>
          <w:lang w:eastAsia="ru-RU"/>
        </w:rPr>
        <w:t>унктом</w:t>
      </w:r>
      <w:r w:rsidRPr="004B2852">
        <w:rPr>
          <w:rFonts w:ascii="Times New Roman" w:eastAsia="Times New Roman" w:hAnsi="Times New Roman" w:cs="Times New Roman"/>
          <w:lang w:eastAsia="ru-RU"/>
        </w:rPr>
        <w:t xml:space="preserve"> 5.2 Контракта, по результатам проверки которых Заказчиком сделан вывод о соответствии </w:t>
      </w:r>
      <w:r w:rsidR="00582E63" w:rsidRPr="004B2852">
        <w:rPr>
          <w:rFonts w:ascii="Times New Roman" w:eastAsia="Times New Roman" w:hAnsi="Times New Roman" w:cs="Times New Roman"/>
          <w:lang w:eastAsia="ru-RU"/>
        </w:rPr>
        <w:t>оказанных Услуг</w:t>
      </w:r>
      <w:r w:rsidR="003510DB" w:rsidRPr="004B2852">
        <w:rPr>
          <w:rFonts w:ascii="Times New Roman" w:eastAsia="Times New Roman" w:hAnsi="Times New Roman" w:cs="Times New Roman"/>
          <w:lang w:eastAsia="ru-RU"/>
        </w:rPr>
        <w:t xml:space="preserve"> </w:t>
      </w:r>
      <w:r w:rsidR="00582E63" w:rsidRPr="004B2852">
        <w:rPr>
          <w:rFonts w:ascii="Times New Roman" w:eastAsia="Times New Roman" w:hAnsi="Times New Roman" w:cs="Times New Roman"/>
          <w:lang w:eastAsia="ru-RU"/>
        </w:rPr>
        <w:t xml:space="preserve">и </w:t>
      </w:r>
      <w:r w:rsidR="00097819" w:rsidRPr="004B2852">
        <w:rPr>
          <w:rFonts w:ascii="Times New Roman" w:eastAsia="Times New Roman" w:hAnsi="Times New Roman" w:cs="Times New Roman"/>
          <w:lang w:eastAsia="ru-RU"/>
        </w:rPr>
        <w:t>документов, предусмотренных п</w:t>
      </w:r>
      <w:r w:rsidR="00D030E7" w:rsidRPr="004B2852">
        <w:rPr>
          <w:rFonts w:ascii="Times New Roman" w:eastAsia="Times New Roman" w:hAnsi="Times New Roman" w:cs="Times New Roman"/>
          <w:lang w:eastAsia="ru-RU"/>
        </w:rPr>
        <w:t>унктом</w:t>
      </w:r>
      <w:r w:rsidR="00097819" w:rsidRPr="004B2852">
        <w:rPr>
          <w:rFonts w:ascii="Times New Roman" w:eastAsia="Times New Roman" w:hAnsi="Times New Roman" w:cs="Times New Roman"/>
          <w:lang w:eastAsia="ru-RU"/>
        </w:rPr>
        <w:t xml:space="preserve"> 5.2 Контракта,</w:t>
      </w:r>
      <w:r w:rsidR="00097819" w:rsidRPr="004B2852" w:rsidDel="00097819">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требованиям Контракта.</w:t>
      </w:r>
    </w:p>
    <w:p w14:paraId="46E4EAB5" w14:textId="0A45B164" w:rsidR="00E407C1" w:rsidRPr="004B2852" w:rsidRDefault="00326639">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0</w:t>
      </w:r>
      <w:r w:rsidRPr="004B2852">
        <w:rPr>
          <w:rFonts w:ascii="Times New Roman" w:eastAsia="Times New Roman" w:hAnsi="Times New Roman" w:cs="Times New Roman"/>
          <w:lang w:eastAsia="ru-RU"/>
        </w:rPr>
        <w:t xml:space="preserve">. </w:t>
      </w:r>
      <w:r w:rsidR="00E407C1" w:rsidRPr="004B2852">
        <w:rPr>
          <w:rFonts w:ascii="Times New Roman" w:eastAsia="Times New Roman" w:hAnsi="Times New Roman" w:cs="Times New Roman"/>
          <w:lang w:eastAsia="ru-RU"/>
        </w:rPr>
        <w:t xml:space="preserve">Внесение исправлений в документ о приемке осуществляется путем формирования, подписания усиленными </w:t>
      </w:r>
      <w:r w:rsidR="001B7088" w:rsidRPr="004B2852">
        <w:rPr>
          <w:rFonts w:ascii="Times New Roman" w:eastAsia="Times New Roman" w:hAnsi="Times New Roman" w:cs="Times New Roman"/>
          <w:lang w:eastAsia="ru-RU"/>
        </w:rPr>
        <w:t xml:space="preserve">квалифицированными </w:t>
      </w:r>
      <w:r w:rsidR="00E407C1" w:rsidRPr="004B2852">
        <w:rPr>
          <w:rFonts w:ascii="Times New Roman" w:eastAsia="Times New Roman" w:hAnsi="Times New Roman" w:cs="Times New Roman"/>
          <w:lang w:eastAsia="ru-RU"/>
        </w:rPr>
        <w:t>электронными подписями лиц, имеющих право действовать от имени Исполнителя, Заказчика, и размещения в ЕИС исправленного документа о приемке.</w:t>
      </w:r>
    </w:p>
    <w:p w14:paraId="570D07BC" w14:textId="1E0796D4" w:rsidR="00D91CB6"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1</w:t>
      </w:r>
      <w:r w:rsidRPr="004B2852">
        <w:rPr>
          <w:rFonts w:ascii="Times New Roman" w:eastAsia="Times New Roman" w:hAnsi="Times New Roman" w:cs="Times New Roman"/>
          <w:lang w:eastAsia="ru-RU"/>
        </w:rPr>
        <w:t xml:space="preserve">. </w:t>
      </w:r>
      <w:r w:rsidR="002029E7" w:rsidRPr="004B2852">
        <w:rPr>
          <w:rFonts w:ascii="Times New Roman" w:eastAsia="Times New Roman" w:hAnsi="Times New Roman" w:cs="Times New Roman"/>
          <w:lang w:eastAsia="ru-RU"/>
        </w:rPr>
        <w:t>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14:paraId="40A035BF" w14:textId="6D535B39" w:rsidR="00A3660F" w:rsidRPr="004B2852" w:rsidRDefault="00A3660F">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Датой поступления Заказчику документов, указанных в абзаце 2 пункта 5.2 Контракта, является дата их регистрации Заказчиком или дата, зафиксированная в информационных системах, используемых </w:t>
      </w:r>
      <w:r w:rsidR="00F53C8A">
        <w:rPr>
          <w:rFonts w:ascii="Times New Roman" w:eastAsia="Times New Roman" w:hAnsi="Times New Roman" w:cs="Times New Roman"/>
          <w:lang w:eastAsia="ru-RU"/>
        </w:rPr>
        <w:t xml:space="preserve">Сторонами </w:t>
      </w:r>
      <w:r w:rsidRPr="004B2852">
        <w:rPr>
          <w:rFonts w:ascii="Times New Roman" w:eastAsia="Times New Roman" w:hAnsi="Times New Roman" w:cs="Times New Roman"/>
          <w:lang w:eastAsia="ru-RU"/>
        </w:rPr>
        <w:t>для электронного документооборота в соответствии с пунктом 1</w:t>
      </w:r>
      <w:r w:rsidR="00064543">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.5 Контракта.</w:t>
      </w:r>
    </w:p>
    <w:p w14:paraId="3F2EC9CD" w14:textId="0C26EBC7" w:rsidR="00326639"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w:t>
      </w:r>
      <w:r w:rsidR="009941E3" w:rsidRPr="004B2852">
        <w:rPr>
          <w:rFonts w:ascii="Times New Roman" w:eastAsia="Times New Roman" w:hAnsi="Times New Roman" w:cs="Times New Roman"/>
          <w:lang w:eastAsia="ru-RU"/>
        </w:rPr>
        <w:t xml:space="preserve"> </w:t>
      </w:r>
      <w:r w:rsidR="00D91CB6" w:rsidRPr="004B2852">
        <w:rPr>
          <w:rFonts w:ascii="Times New Roman" w:eastAsia="Times New Roman" w:hAnsi="Times New Roman" w:cs="Times New Roman"/>
          <w:lang w:eastAsia="ru-RU"/>
        </w:rPr>
        <w:t xml:space="preserve">Датой приемки </w:t>
      </w:r>
      <w:r w:rsidR="00241BF9" w:rsidRPr="004B2852">
        <w:rPr>
          <w:rFonts w:ascii="Times New Roman" w:eastAsia="Times New Roman" w:hAnsi="Times New Roman" w:cs="Times New Roman"/>
          <w:lang w:eastAsia="ru-RU"/>
        </w:rPr>
        <w:t>оказанных</w:t>
      </w:r>
      <w:r w:rsidR="00D91CB6" w:rsidRPr="004B2852">
        <w:rPr>
          <w:rFonts w:ascii="Times New Roman" w:eastAsia="Times New Roman" w:hAnsi="Times New Roman" w:cs="Times New Roman"/>
          <w:lang w:eastAsia="ru-RU"/>
        </w:rPr>
        <w:t xml:space="preserve"> </w:t>
      </w:r>
      <w:r w:rsidR="00241BF9" w:rsidRPr="004B2852">
        <w:rPr>
          <w:rFonts w:ascii="Times New Roman" w:eastAsia="Times New Roman" w:hAnsi="Times New Roman" w:cs="Times New Roman"/>
          <w:lang w:eastAsia="ru-RU"/>
        </w:rPr>
        <w:t>Услуг</w:t>
      </w:r>
      <w:r w:rsidR="00D91CB6" w:rsidRPr="004B2852">
        <w:rPr>
          <w:rFonts w:ascii="Times New Roman" w:eastAsia="Times New Roman" w:hAnsi="Times New Roman" w:cs="Times New Roman"/>
          <w:lang w:eastAsia="ru-RU"/>
        </w:rPr>
        <w:t xml:space="preserve"> считается дата размещения в ЕИС документа о приемке, подписанного Заказчиком.</w:t>
      </w:r>
    </w:p>
    <w:p w14:paraId="6319237B" w14:textId="0E87B7F5" w:rsidR="00D333FE" w:rsidRDefault="00D333FE" w:rsidP="004D2623">
      <w:pPr>
        <w:spacing w:after="0" w:line="240" w:lineRule="auto"/>
        <w:rPr>
          <w:rFonts w:ascii="Times New Roman" w:eastAsia="Calibri" w:hAnsi="Times New Roman" w:cs="Times New Roman"/>
          <w:b/>
          <w:lang w:eastAsia="ru-RU"/>
        </w:rPr>
      </w:pPr>
    </w:p>
    <w:p w14:paraId="07A8F931" w14:textId="77777777" w:rsidR="00DF07B6" w:rsidRDefault="00DF07B6" w:rsidP="004D2623">
      <w:pPr>
        <w:spacing w:after="0" w:line="240" w:lineRule="auto"/>
        <w:rPr>
          <w:rFonts w:ascii="Times New Roman" w:eastAsia="Calibri" w:hAnsi="Times New Roman" w:cs="Times New Roman"/>
          <w:b/>
          <w:lang w:eastAsia="ru-RU"/>
        </w:rPr>
      </w:pPr>
    </w:p>
    <w:p w14:paraId="107455D2" w14:textId="65DDCBB9" w:rsidR="0030185B" w:rsidRPr="004B2852" w:rsidRDefault="0030185B">
      <w:pPr>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6. ОТВЕТСТВЕННОСТЬ СТОРОН</w:t>
      </w:r>
    </w:p>
    <w:p w14:paraId="2F651B56" w14:textId="77777777" w:rsidR="00BE3407" w:rsidRPr="004B2852" w:rsidRDefault="00BE3407" w:rsidP="00AE0DC0">
      <w:pPr>
        <w:spacing w:after="0" w:line="240" w:lineRule="auto"/>
        <w:ind w:firstLine="709"/>
        <w:jc w:val="both"/>
        <w:rPr>
          <w:rFonts w:ascii="Times New Roman" w:hAnsi="Times New Roman" w:cs="Times New Roman"/>
        </w:rPr>
      </w:pPr>
      <w:r w:rsidRPr="004B2852">
        <w:rPr>
          <w:rFonts w:ascii="Times New Roman" w:hAnsi="Times New Roman" w:cs="Times New Roman"/>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4D68749" w14:textId="77777777" w:rsidR="00BE3407" w:rsidRPr="004B2852" w:rsidRDefault="00BE3407" w:rsidP="006413CF">
      <w:pPr>
        <w:spacing w:after="0" w:line="240" w:lineRule="auto"/>
        <w:ind w:firstLine="709"/>
        <w:jc w:val="both"/>
        <w:rPr>
          <w:rFonts w:ascii="Times New Roman" w:hAnsi="Times New Roman" w:cs="Times New Roman"/>
        </w:rPr>
      </w:pPr>
      <w:r w:rsidRPr="004B2852">
        <w:rPr>
          <w:rFonts w:ascii="Times New Roman" w:hAnsi="Times New Roman" w:cs="Times New Roman"/>
        </w:rPr>
        <w:t>6.2. Размер штрафа рассчитывается как процент цены Контракта.</w:t>
      </w:r>
    </w:p>
    <w:p w14:paraId="4510DB9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32C4915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 процентов цены Контракта в случае, если цена Контракта не превышает 3 млн. рублей;</w:t>
      </w:r>
    </w:p>
    <w:p w14:paraId="3A09530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 процентов цены Контракта в случае, если цена Контракта составляет от 3 млн. рублей до 50 млн. рублей (включительно);</w:t>
      </w:r>
    </w:p>
    <w:p w14:paraId="12C3473B" w14:textId="770BF4EB"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в) 1 процент цены Контракта в случае, если цена Контракта составляет </w:t>
      </w:r>
      <w:r w:rsidR="00067781" w:rsidRPr="004B2852">
        <w:rPr>
          <w:rFonts w:ascii="Times New Roman" w:hAnsi="Times New Roman" w:cs="Times New Roman"/>
        </w:rPr>
        <w:t xml:space="preserve">от </w:t>
      </w:r>
      <w:r w:rsidRPr="004B2852">
        <w:rPr>
          <w:rFonts w:ascii="Times New Roman" w:hAnsi="Times New Roman" w:cs="Times New Roman"/>
        </w:rPr>
        <w:t>50 млн. рублей до 100 млн. рублей (включительно);</w:t>
      </w:r>
    </w:p>
    <w:p w14:paraId="6890566F"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0,5 процента цены Контракта в случае, если цена Контракта составляет от 100 млн. рублей до 500 млн. рублей (включительно);</w:t>
      </w:r>
    </w:p>
    <w:p w14:paraId="0450BC6A"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д) 0,4 процента цены Контракта в случае, если цена Контракта составляет от 500 млн. рублей до 1 млрд. рублей (включительно);</w:t>
      </w:r>
    </w:p>
    <w:p w14:paraId="2858EB0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е) 0,3 процента цены Контракта в случае, если цена Контракта составляет от 1 млрд. рублей до 2 млрд. рублей (включительно);</w:t>
      </w:r>
    </w:p>
    <w:p w14:paraId="763E229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ж) 0,25 процента цены Контракта в случае, если цена Контракта составляет от 2 млрд. рублей до 5 млрд. рублей (включительно);</w:t>
      </w:r>
    </w:p>
    <w:p w14:paraId="48C1148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з) 0,2 процента цены Контракта в случае, если цена Контракта составляет от 5 млрд. рублей до 10 млрд. рублей (включительно);</w:t>
      </w:r>
    </w:p>
    <w:p w14:paraId="323C6E35"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и) 0,1 процента цены Контракта в случае, если цена Контракта превышает 10 млрд. рублей;</w:t>
      </w:r>
    </w:p>
    <w:p w14:paraId="535CBCD2" w14:textId="235DBF29" w:rsidR="00BE3407" w:rsidRPr="004B2852" w:rsidRDefault="00BE3407">
      <w:pPr>
        <w:spacing w:after="0" w:line="240" w:lineRule="auto"/>
        <w:ind w:firstLine="709"/>
        <w:jc w:val="both"/>
        <w:rPr>
          <w:rFonts w:ascii="Times New Roman" w:hAnsi="Times New Roman" w:cs="Times New Roman"/>
        </w:rPr>
      </w:pPr>
      <w:r w:rsidRPr="00175483">
        <w:rPr>
          <w:rFonts w:ascii="Times New Roman" w:hAnsi="Times New Roman" w:cs="Times New Roman"/>
        </w:rPr>
        <w:t xml:space="preserve">и </w:t>
      </w:r>
      <w:r w:rsidRPr="00160B7E">
        <w:rPr>
          <w:rFonts w:ascii="Times New Roman" w:hAnsi="Times New Roman" w:cs="Times New Roman"/>
        </w:rPr>
        <w:t xml:space="preserve">составляет </w:t>
      </w:r>
      <w:r w:rsidR="00DB6844" w:rsidRPr="00160B7E">
        <w:rPr>
          <w:rFonts w:ascii="Times New Roman" w:eastAsia="Times New Roman" w:hAnsi="Times New Roman" w:cs="Times New Roman"/>
          <w:iCs/>
          <w:lang w:eastAsia="ru-RU"/>
        </w:rPr>
        <w:t>5</w:t>
      </w:r>
      <w:r w:rsidR="00160B7E" w:rsidRPr="00160B7E">
        <w:rPr>
          <w:rFonts w:ascii="Times New Roman" w:eastAsia="Times New Roman" w:hAnsi="Times New Roman" w:cs="Times New Roman"/>
          <w:iCs/>
          <w:lang w:eastAsia="ru-RU"/>
        </w:rPr>
        <w:t> </w:t>
      </w:r>
      <w:r w:rsidR="00DB6844" w:rsidRPr="00160B7E">
        <w:rPr>
          <w:rFonts w:ascii="Times New Roman" w:eastAsia="Times New Roman" w:hAnsi="Times New Roman" w:cs="Times New Roman"/>
          <w:iCs/>
          <w:lang w:eastAsia="ru-RU"/>
        </w:rPr>
        <w:t>931</w:t>
      </w:r>
      <w:r w:rsidR="00160B7E"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281</w:t>
      </w:r>
      <w:r w:rsidR="00160B7E" w:rsidRPr="00160B7E">
        <w:rPr>
          <w:rFonts w:ascii="Times New Roman" w:eastAsia="Times New Roman" w:hAnsi="Times New Roman" w:cs="Times New Roman"/>
          <w:iCs/>
          <w:lang w:eastAsia="ru-RU"/>
        </w:rPr>
        <w:t xml:space="preserve"> </w:t>
      </w:r>
      <w:r w:rsidRPr="00160B7E">
        <w:rPr>
          <w:rFonts w:ascii="Times New Roman" w:eastAsia="Times New Roman" w:hAnsi="Times New Roman" w:cs="Times New Roman"/>
          <w:iCs/>
          <w:lang w:eastAsia="ru-RU"/>
        </w:rPr>
        <w:t>(</w:t>
      </w:r>
      <w:r w:rsidR="00DB6844" w:rsidRPr="00160B7E">
        <w:rPr>
          <w:rFonts w:ascii="Times New Roman" w:eastAsia="Times New Roman" w:hAnsi="Times New Roman" w:cs="Times New Roman"/>
          <w:iCs/>
          <w:lang w:eastAsia="ru-RU"/>
        </w:rPr>
        <w:t>Пять миллионов девятьсот тридцать одна тысяча двести восемьдеся</w:t>
      </w:r>
      <w:r w:rsidR="00160B7E" w:rsidRPr="00160B7E">
        <w:rPr>
          <w:rFonts w:ascii="Times New Roman" w:eastAsia="Times New Roman" w:hAnsi="Times New Roman" w:cs="Times New Roman"/>
          <w:iCs/>
          <w:lang w:eastAsia="ru-RU"/>
        </w:rPr>
        <w:t>т один</w:t>
      </w:r>
      <w:r w:rsidR="00B43A8C" w:rsidRPr="00160B7E">
        <w:rPr>
          <w:rFonts w:ascii="Times New Roman" w:eastAsia="Times New Roman" w:hAnsi="Times New Roman" w:cs="Times New Roman"/>
          <w:iCs/>
          <w:lang w:eastAsia="ru-RU"/>
        </w:rPr>
        <w:t>) рубл</w:t>
      </w:r>
      <w:r w:rsidR="00160B7E" w:rsidRPr="00160B7E">
        <w:rPr>
          <w:rFonts w:ascii="Times New Roman" w:eastAsia="Times New Roman" w:hAnsi="Times New Roman" w:cs="Times New Roman"/>
          <w:iCs/>
          <w:lang w:eastAsia="ru-RU"/>
        </w:rPr>
        <w:t>ь</w:t>
      </w:r>
      <w:r w:rsidR="00B43A8C"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1</w:t>
      </w:r>
      <w:r w:rsidR="00D333FE" w:rsidRPr="00160B7E">
        <w:rPr>
          <w:rFonts w:ascii="Times New Roman" w:eastAsia="Times New Roman" w:hAnsi="Times New Roman" w:cs="Times New Roman"/>
          <w:iCs/>
          <w:lang w:eastAsia="ru-RU"/>
        </w:rPr>
        <w:t>5</w:t>
      </w:r>
      <w:r w:rsidRPr="00160B7E">
        <w:rPr>
          <w:rFonts w:ascii="Times New Roman" w:eastAsia="Times New Roman" w:hAnsi="Times New Roman" w:cs="Times New Roman"/>
          <w:iCs/>
          <w:lang w:eastAsia="ru-RU"/>
        </w:rPr>
        <w:t xml:space="preserve"> копеек.</w:t>
      </w:r>
    </w:p>
    <w:p w14:paraId="27C4AEC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3F714CF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w:t>
      </w:r>
    </w:p>
    <w:p w14:paraId="78A1E582"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75EEA742" w14:textId="4367F152"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w:t>
      </w:r>
      <w:r w:rsidR="00160B7E">
        <w:rPr>
          <w:rFonts w:ascii="Times New Roman" w:hAnsi="Times New Roman" w:cs="Times New Roman"/>
        </w:rPr>
        <w:t xml:space="preserve"> </w:t>
      </w:r>
      <w:r w:rsidRPr="004B2852">
        <w:rPr>
          <w:rFonts w:ascii="Times New Roman" w:hAnsi="Times New Roman" w:cs="Times New Roman"/>
        </w:rPr>
        <w:t>10000 рублей, если цена Контракта составляет от 50 млн. рублей до 100 млн. рублей (включительно);</w:t>
      </w:r>
    </w:p>
    <w:p w14:paraId="5F9372B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36A45A9A" w14:textId="77777777" w:rsidR="00BE3407" w:rsidRPr="004B2852" w:rsidRDefault="00BE3407">
      <w:pPr>
        <w:spacing w:after="0" w:line="240" w:lineRule="auto"/>
        <w:ind w:firstLine="709"/>
        <w:jc w:val="both"/>
        <w:rPr>
          <w:rFonts w:ascii="Times New Roman" w:hAnsi="Times New Roman" w:cs="Times New Roman"/>
        </w:rPr>
      </w:pPr>
      <w:r w:rsidRPr="00F37BB4">
        <w:rPr>
          <w:rFonts w:ascii="Times New Roman" w:hAnsi="Times New Roman" w:cs="Times New Roman"/>
        </w:rPr>
        <w:t xml:space="preserve">и составляет </w:t>
      </w:r>
      <w:r w:rsidRPr="00F37BB4">
        <w:rPr>
          <w:rFonts w:ascii="Times New Roman" w:eastAsia="Times New Roman" w:hAnsi="Times New Roman" w:cs="Times New Roman"/>
          <w:iCs/>
          <w:lang w:eastAsia="ru-RU"/>
        </w:rPr>
        <w:t>100 000 (Сто тысяч) рублей 00 копеек</w:t>
      </w:r>
      <w:r w:rsidRPr="00F37BB4">
        <w:rPr>
          <w:rFonts w:ascii="Times New Roman" w:hAnsi="Times New Roman" w:cs="Times New Roman"/>
        </w:rPr>
        <w:t>.</w:t>
      </w:r>
    </w:p>
    <w:p w14:paraId="5A349F6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w:t>
      </w:r>
      <w:r w:rsidRPr="004B2852">
        <w:rPr>
          <w:rFonts w:ascii="Times New Roman" w:hAnsi="Times New Roman" w:cs="Times New Roman"/>
        </w:rPr>
        <w:br/>
        <w:t xml:space="preserve">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D4545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6.6. За каждый факт неисполнения Заказчиком обязательств, предусмотренных Контрактом, </w:t>
      </w:r>
      <w:r w:rsidRPr="004B2852">
        <w:rPr>
          <w:rFonts w:ascii="Times New Roman" w:hAnsi="Times New Roman" w:cs="Times New Roman"/>
        </w:rPr>
        <w:br/>
        <w:t>за исключением просрочки исполнения обязательств, предусмотренных Контрактом, размер штрафа определяется в следующем порядке:</w:t>
      </w:r>
    </w:p>
    <w:p w14:paraId="7FB4553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 (включительно);</w:t>
      </w:r>
    </w:p>
    <w:p w14:paraId="4436D18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06106C0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 10000 рублей, если цена Контракта составляет от 50 млн. рублей до 100 млн. рублей (включительно);</w:t>
      </w:r>
    </w:p>
    <w:p w14:paraId="3F0D0F6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73159BF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и составляет </w:t>
      </w:r>
      <w:r w:rsidRPr="004B2852">
        <w:rPr>
          <w:rFonts w:ascii="Times New Roman" w:eastAsia="Times New Roman" w:hAnsi="Times New Roman" w:cs="Times New Roman"/>
          <w:iCs/>
          <w:lang w:eastAsia="ru-RU"/>
        </w:rPr>
        <w:t>100 000 (Сто тысяч) рублей 00 копеек</w:t>
      </w:r>
      <w:r w:rsidRPr="004B2852">
        <w:rPr>
          <w:rFonts w:ascii="Times New Roman" w:hAnsi="Times New Roman" w:cs="Times New Roman"/>
        </w:rPr>
        <w:t>.</w:t>
      </w:r>
    </w:p>
    <w:p w14:paraId="1F0E3F7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A6343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2DF65B"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550A26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6.10. Стороны Контракта освобождаются от уплаты неустойки (штрафа, пеней), если докажут, </w:t>
      </w:r>
      <w:r w:rsidRPr="004B2852">
        <w:rPr>
          <w:rFonts w:ascii="Times New Roman" w:hAnsi="Times New Roman" w:cs="Times New Roman"/>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173283D" w14:textId="366BC518" w:rsidR="00BE3407" w:rsidRPr="004B2852" w:rsidRDefault="00BE3407" w:rsidP="00F37BB4">
      <w:pPr>
        <w:spacing w:after="0" w:line="240" w:lineRule="auto"/>
        <w:ind w:firstLine="709"/>
        <w:jc w:val="both"/>
        <w:rPr>
          <w:rFonts w:ascii="Times New Roman" w:hAnsi="Times New Roman" w:cs="Times New Roman"/>
        </w:rPr>
      </w:pPr>
      <w:r w:rsidRPr="00645085">
        <w:rPr>
          <w:rFonts w:ascii="Times New Roman" w:hAnsi="Times New Roman" w:cs="Times New Roman"/>
        </w:rPr>
        <w:t xml:space="preserve">6.11. Заказчик вправе уменьшить подлежащую выплате сумму за оказанные Услуги на сумму начисленной Исполнителю неустойки (штрафов, пени). В этом случае в документе о приемке, на основании которого принимаются оказанные Услуги, указываются: сумма, подлежащая оплате в соответствии </w:t>
      </w:r>
      <w:r w:rsidRPr="00645085">
        <w:rPr>
          <w:rFonts w:ascii="Times New Roman" w:hAnsi="Times New Roman" w:cs="Times New Roman"/>
        </w:rPr>
        <w:br/>
        <w:t>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00F37BB4">
        <w:rPr>
          <w:rFonts w:ascii="Times New Roman" w:hAnsi="Times New Roman" w:cs="Times New Roman"/>
        </w:rPr>
        <w:t xml:space="preserve"> </w:t>
      </w:r>
    </w:p>
    <w:p w14:paraId="49DB7D0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6.12. Применение неустойки (штрафа, пеней) не освобождает Стороны от исполнения принятых </w:t>
      </w:r>
      <w:r w:rsidRPr="004B2852">
        <w:rPr>
          <w:rFonts w:ascii="Times New Roman" w:hAnsi="Times New Roman" w:cs="Times New Roman"/>
        </w:rPr>
        <w:br/>
        <w:t>на себя обязательств по Контракту.</w:t>
      </w:r>
    </w:p>
    <w:p w14:paraId="4D5F4D8E" w14:textId="01F7EB4A" w:rsidR="000D0FB6" w:rsidRDefault="000D0FB6" w:rsidP="00F37BB4">
      <w:pPr>
        <w:spacing w:after="0" w:line="240" w:lineRule="auto"/>
        <w:ind w:firstLine="709"/>
        <w:jc w:val="both"/>
        <w:rPr>
          <w:rFonts w:ascii="Times New Roman" w:hAnsi="Times New Roman" w:cs="Times New Roman"/>
        </w:rPr>
      </w:pPr>
    </w:p>
    <w:p w14:paraId="78B77E57" w14:textId="77777777" w:rsidR="00050178" w:rsidRPr="004B2852" w:rsidRDefault="00050178">
      <w:pPr>
        <w:autoSpaceDE w:val="0"/>
        <w:autoSpaceDN w:val="0"/>
        <w:adjustRightInd w:val="0"/>
        <w:spacing w:after="0" w:line="240" w:lineRule="auto"/>
        <w:ind w:firstLine="709"/>
        <w:rPr>
          <w:rFonts w:ascii="Times New Roman" w:eastAsia="Calibri" w:hAnsi="Times New Roman" w:cs="Times New Roman"/>
          <w:b/>
          <w:lang w:eastAsia="ru-RU"/>
        </w:rPr>
      </w:pPr>
    </w:p>
    <w:p w14:paraId="03D6076D" w14:textId="0536C474" w:rsidR="0030185B" w:rsidRPr="004B2852" w:rsidRDefault="00FE1C6B">
      <w:pPr>
        <w:autoSpaceDE w:val="0"/>
        <w:autoSpaceDN w:val="0"/>
        <w:adjustRightInd w:val="0"/>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7</w:t>
      </w:r>
      <w:r w:rsidR="0030185B" w:rsidRPr="004B2852">
        <w:rPr>
          <w:rFonts w:ascii="Times New Roman" w:eastAsia="Calibri" w:hAnsi="Times New Roman" w:cs="Times New Roman"/>
          <w:b/>
          <w:lang w:eastAsia="ru-RU"/>
        </w:rPr>
        <w:t>. ПОРЯДОК РАЗРЕШЕНИЯ СПОРОВ</w:t>
      </w:r>
    </w:p>
    <w:p w14:paraId="44E7858A" w14:textId="211B4ABE" w:rsidR="005671E8" w:rsidRPr="004B2852" w:rsidRDefault="00FE1C6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.1. Все споры и разногласия, которые могут возникнуть из Контракта между Сторонами, разрешаются в претензионном порядке.</w:t>
      </w:r>
    </w:p>
    <w:p w14:paraId="00FAC7AB" w14:textId="2F0F2222"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 xml:space="preserve">.2.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2FCA9801" w14:textId="729D3449" w:rsidR="00592FB0" w:rsidRPr="004B2852" w:rsidRDefault="00FE1C6B">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lang w:eastAsia="ru-RU"/>
        </w:rPr>
        <w:lastRenderedPageBreak/>
        <w:t>7</w:t>
      </w:r>
      <w:r w:rsidR="005671E8" w:rsidRPr="004B2852">
        <w:rPr>
          <w:rFonts w:ascii="Times New Roman" w:eastAsia="Calibri" w:hAnsi="Times New Roman" w:cs="Times New Roman"/>
          <w:lang w:eastAsia="ru-RU"/>
        </w:rPr>
        <w:t xml:space="preserve">.3. Срок рассмотрения писем, уведомлений или претензий не может превышать </w:t>
      </w:r>
      <w:r w:rsidR="00487EB7" w:rsidRPr="004B2852">
        <w:rPr>
          <w:rFonts w:ascii="Times New Roman" w:eastAsia="Calibri" w:hAnsi="Times New Roman" w:cs="Times New Roman"/>
          <w:lang w:eastAsia="ru-RU"/>
        </w:rPr>
        <w:t>10</w:t>
      </w:r>
      <w:r w:rsidR="005671E8" w:rsidRPr="004B2852">
        <w:rPr>
          <w:rFonts w:ascii="Times New Roman" w:eastAsia="Calibri" w:hAnsi="Times New Roman" w:cs="Times New Roman"/>
          <w:lang w:eastAsia="ru-RU"/>
        </w:rPr>
        <w:t xml:space="preserve"> (</w:t>
      </w:r>
      <w:r w:rsidR="00487EB7" w:rsidRPr="004B2852">
        <w:rPr>
          <w:rFonts w:ascii="Times New Roman" w:eastAsia="Calibri" w:hAnsi="Times New Roman" w:cs="Times New Roman"/>
          <w:lang w:eastAsia="ru-RU"/>
        </w:rPr>
        <w:t>Десять</w:t>
      </w:r>
      <w:r w:rsidR="005671E8" w:rsidRPr="004B2852">
        <w:rPr>
          <w:rFonts w:ascii="Times New Roman" w:eastAsia="Calibri" w:hAnsi="Times New Roman" w:cs="Times New Roman"/>
          <w:lang w:eastAsia="ru-RU"/>
        </w:rPr>
        <w:t>) дней с даты их получения Стороной.</w:t>
      </w:r>
      <w:r w:rsidR="005671E8" w:rsidRPr="004B2852">
        <w:rPr>
          <w:rFonts w:ascii="Times New Roman" w:hAnsi="Times New Roman" w:cs="Times New Roman"/>
        </w:rPr>
        <w:t xml:space="preserve"> </w:t>
      </w:r>
    </w:p>
    <w:p w14:paraId="0A3630A4" w14:textId="13EBCEBB"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hAnsi="Times New Roman" w:cs="Times New Roman"/>
        </w:rPr>
        <w:t>7</w:t>
      </w:r>
      <w:r w:rsidR="005671E8" w:rsidRPr="004B2852">
        <w:rPr>
          <w:rFonts w:ascii="Times New Roman" w:eastAsia="Calibri" w:hAnsi="Times New Roman" w:cs="Times New Roman"/>
          <w:lang w:eastAsia="ru-RU"/>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5BF4AD20" w14:textId="77777777" w:rsidR="0030185B" w:rsidRPr="004B2852" w:rsidRDefault="0030185B">
      <w:pPr>
        <w:tabs>
          <w:tab w:val="left" w:pos="7555"/>
        </w:tabs>
        <w:autoSpaceDE w:val="0"/>
        <w:autoSpaceDN w:val="0"/>
        <w:adjustRightInd w:val="0"/>
        <w:spacing w:after="0" w:line="240" w:lineRule="auto"/>
        <w:ind w:firstLine="709"/>
        <w:jc w:val="both"/>
        <w:rPr>
          <w:rFonts w:ascii="Times New Roman" w:eastAsia="Calibri" w:hAnsi="Times New Roman" w:cs="Times New Roman"/>
          <w:lang w:eastAsia="ru-RU"/>
        </w:rPr>
      </w:pPr>
    </w:p>
    <w:p w14:paraId="54A286E4" w14:textId="5866994C" w:rsidR="0030185B" w:rsidRPr="004B2852" w:rsidRDefault="00FE1C6B">
      <w:pPr>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8</w:t>
      </w:r>
      <w:r w:rsidR="0030185B" w:rsidRPr="004B2852">
        <w:rPr>
          <w:rFonts w:ascii="Times New Roman" w:eastAsia="Calibri" w:hAnsi="Times New Roman" w:cs="Times New Roman"/>
          <w:b/>
          <w:lang w:eastAsia="ru-RU"/>
        </w:rPr>
        <w:t>. ПОРЯДОК ИЗМЕНЕНИЯ И РАСТОРЖЕНИЯ КОНТРАКТА</w:t>
      </w:r>
    </w:p>
    <w:p w14:paraId="7C413552" w14:textId="7313EFBE" w:rsidR="0073438B" w:rsidRPr="004B2852" w:rsidRDefault="00FE1C6B" w:rsidP="00AE0DC0">
      <w:pPr>
        <w:shd w:val="clear" w:color="auto" w:fill="FFFFFF"/>
        <w:tabs>
          <w:tab w:val="left" w:pos="540"/>
        </w:tabs>
        <w:spacing w:after="0" w:line="240" w:lineRule="auto"/>
        <w:ind w:firstLine="709"/>
        <w:jc w:val="both"/>
        <w:rPr>
          <w:rFonts w:ascii="Times New Roman" w:eastAsia="Calibri" w:hAnsi="Times New Roman" w:cs="Times New Roman"/>
          <w:spacing w:val="-4"/>
          <w:lang w:eastAsia="ru-RU"/>
        </w:rPr>
      </w:pPr>
      <w:bookmarkStart w:id="3" w:name="_Toc362529199"/>
      <w:bookmarkStart w:id="4" w:name="_Toc362528247"/>
      <w:r>
        <w:rPr>
          <w:rFonts w:ascii="Times New Roman" w:eastAsia="Calibri" w:hAnsi="Times New Roman" w:cs="Times New Roman"/>
          <w:bCs/>
          <w:lang w:eastAsia="ru-RU"/>
        </w:rPr>
        <w:t>8</w:t>
      </w:r>
      <w:r w:rsidR="0073438B" w:rsidRPr="004B2852">
        <w:rPr>
          <w:rFonts w:ascii="Times New Roman" w:eastAsia="Calibri" w:hAnsi="Times New Roman" w:cs="Times New Roman"/>
          <w:bCs/>
          <w:lang w:eastAsia="ru-RU"/>
        </w:rPr>
        <w:t xml:space="preserve">.1. </w:t>
      </w:r>
      <w:r w:rsidR="0073438B" w:rsidRPr="004B2852">
        <w:rPr>
          <w:rFonts w:ascii="Times New Roman" w:eastAsia="Calibri" w:hAnsi="Times New Roman" w:cs="Times New Roman"/>
          <w:spacing w:val="-4"/>
          <w:lang w:eastAsia="ru-RU"/>
        </w:rPr>
        <w:t xml:space="preserve">В </w:t>
      </w:r>
      <w:r w:rsidR="0073438B" w:rsidRPr="004B2852">
        <w:rPr>
          <w:rFonts w:ascii="Times New Roman" w:eastAsia="Calibri" w:hAnsi="Times New Roman" w:cs="Times New Roman"/>
          <w:lang w:eastAsia="ru-RU"/>
        </w:rPr>
        <w:t>Контракт</w:t>
      </w:r>
      <w:r w:rsidR="0073438B" w:rsidRPr="004B2852">
        <w:rPr>
          <w:rFonts w:ascii="Times New Roman" w:eastAsia="Calibri" w:hAnsi="Times New Roman" w:cs="Times New Roman"/>
          <w:spacing w:val="-4"/>
          <w:lang w:eastAsia="ru-RU"/>
        </w:rPr>
        <w:t xml:space="preserve"> по письменному соглашению Сторон могут быть внесены изменения, </w:t>
      </w:r>
      <w:r w:rsidR="0073438B" w:rsidRPr="004B2852">
        <w:rPr>
          <w:rFonts w:ascii="Times New Roman" w:eastAsia="Calibri" w:hAnsi="Times New Roman" w:cs="Times New Roman"/>
          <w:spacing w:val="-4"/>
          <w:lang w:eastAsia="ru-RU"/>
        </w:rPr>
        <w:br/>
        <w:t>не противоречащие законодательству Российской Федерации.</w:t>
      </w:r>
    </w:p>
    <w:p w14:paraId="6CA778B5" w14:textId="5EE144E2" w:rsidR="0073438B" w:rsidRPr="004B2852" w:rsidRDefault="00FE1C6B" w:rsidP="006413CF">
      <w:pPr>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Calibri" w:hAnsi="Times New Roman" w:cs="Times New Roman"/>
          <w:lang w:eastAsia="ru-RU"/>
        </w:rPr>
        <w:t xml:space="preserve">.2. Любые изменения к Контракту будут действительны лишь в том случае, если они совершены </w:t>
      </w:r>
      <w:r w:rsidR="0073438B" w:rsidRPr="004B2852">
        <w:rPr>
          <w:rFonts w:ascii="Times New Roman" w:eastAsia="Calibri" w:hAnsi="Times New Roman" w:cs="Times New Roman"/>
          <w:lang w:eastAsia="ru-RU"/>
        </w:rPr>
        <w:br/>
        <w:t>в письменной форме и подписаны Сторонами.</w:t>
      </w:r>
      <w:r w:rsidR="0073438B" w:rsidRPr="004B2852">
        <w:rPr>
          <w:rFonts w:ascii="Times New Roman" w:eastAsia="Times New Roman" w:hAnsi="Times New Roman" w:cs="Times New Roman"/>
          <w:lang w:eastAsia="ru-RU"/>
        </w:rPr>
        <w:t xml:space="preserve"> Все дополнительные соглашения к Контракту являются </w:t>
      </w:r>
      <w:r w:rsidR="0073438B" w:rsidRPr="004B2852">
        <w:rPr>
          <w:rFonts w:ascii="Times New Roman" w:eastAsia="Times New Roman" w:hAnsi="Times New Roman" w:cs="Times New Roman"/>
          <w:lang w:eastAsia="ru-RU"/>
        </w:rPr>
        <w:br/>
        <w:t>его неотъемлемой частью.</w:t>
      </w:r>
    </w:p>
    <w:p w14:paraId="6FCEA393" w14:textId="031C6B7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.3. Расторжение Контракта допускается по соглашению Сторон, по решению суда,</w:t>
      </w:r>
      <w:r w:rsidR="0073438B" w:rsidRPr="004B2852">
        <w:rPr>
          <w:rFonts w:ascii="Times New Roman" w:eastAsia="Times New Roman" w:hAnsi="Times New Roman" w:cs="Times New Roman"/>
        </w:rPr>
        <w:t xml:space="preserve"> в случае одностороннего отказа Стороны Контракта от исполнения Контракта в соответствии с гражданским законодательством</w:t>
      </w:r>
      <w:r w:rsidR="0073438B" w:rsidRPr="004B2852">
        <w:rPr>
          <w:rFonts w:ascii="Times New Roman" w:eastAsia="Times New Roman" w:hAnsi="Times New Roman" w:cs="Times New Roman"/>
          <w:lang w:eastAsia="ru-RU"/>
        </w:rPr>
        <w:t>.</w:t>
      </w:r>
    </w:p>
    <w:p w14:paraId="656626ED" w14:textId="74548EF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rPr>
        <w:t xml:space="preserve">.4.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w:t>
      </w:r>
      <w:r w:rsidR="0073438B" w:rsidRPr="004B2852">
        <w:rPr>
          <w:rFonts w:ascii="Times New Roman" w:eastAsia="Times New Roman" w:hAnsi="Times New Roman" w:cs="Times New Roman"/>
        </w:rPr>
        <w:br/>
        <w:t>и неустранимыми в порядке, установленном Законом о контрактной системе.</w:t>
      </w:r>
    </w:p>
    <w:p w14:paraId="1AF03AED" w14:textId="6AFEBEC1"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 xml:space="preserve">.5.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w:t>
      </w:r>
      <w:r w:rsidR="0073438B" w:rsidRPr="004B2852">
        <w:rPr>
          <w:rFonts w:ascii="Times New Roman" w:eastAsia="Times New Roman" w:hAnsi="Times New Roman" w:cs="Times New Roman"/>
          <w:lang w:eastAsia="ru-RU"/>
        </w:rPr>
        <w:br/>
        <w:t>его получения.</w:t>
      </w:r>
    </w:p>
    <w:p w14:paraId="0D114DFF" w14:textId="49E8D518"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bCs/>
          <w:lang w:eastAsia="ru-RU"/>
        </w:rPr>
        <w:t xml:space="preserve">.6. При исполнении Контракта не допускается перемена Исполнителя, за исключением случая, </w:t>
      </w:r>
      <w:r w:rsidR="0073438B" w:rsidRPr="004B2852">
        <w:rPr>
          <w:rFonts w:ascii="Times New Roman" w:eastAsia="Times New Roman" w:hAnsi="Times New Roman" w:cs="Times New Roman"/>
          <w:bCs/>
          <w:lang w:eastAsia="ru-RU"/>
        </w:rPr>
        <w:br/>
        <w:t>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294A67CD" w14:textId="77777777" w:rsidR="00930F5C" w:rsidRPr="004B2852" w:rsidRDefault="00930F5C">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bookmarkEnd w:id="3"/>
    <w:bookmarkEnd w:id="4"/>
    <w:p w14:paraId="72D604D2" w14:textId="5ADCAFD9" w:rsidR="0073438B" w:rsidRPr="004B2852" w:rsidRDefault="00FE1C6B">
      <w:pPr>
        <w:widowControl w:val="0"/>
        <w:tabs>
          <w:tab w:val="left" w:pos="567"/>
        </w:tabs>
        <w:spacing w:after="0" w:line="240" w:lineRule="auto"/>
        <w:ind w:firstLine="709"/>
        <w:jc w:val="center"/>
        <w:outlineLvl w:val="0"/>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0073438B" w:rsidRPr="004B2852">
        <w:rPr>
          <w:rFonts w:ascii="Times New Roman" w:eastAsia="Times New Roman" w:hAnsi="Times New Roman" w:cs="Times New Roman"/>
          <w:b/>
          <w:kern w:val="28"/>
          <w:lang w:eastAsia="ru-RU"/>
        </w:rPr>
        <w:t>. КОНФИДЕНЦИАЛЬНОСТЬ</w:t>
      </w:r>
    </w:p>
    <w:p w14:paraId="1783F2A3" w14:textId="1BC1ECCA" w:rsidR="0073438B" w:rsidRPr="004B2852" w:rsidRDefault="00FE1C6B" w:rsidP="00637253">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5" w:name="_Toc362529201"/>
      <w:bookmarkStart w:id="6" w:name="_Toc362528249"/>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.1. Предоставляема</w:t>
      </w:r>
      <w:r w:rsidR="0073438B" w:rsidRPr="00025BE9">
        <w:rPr>
          <w:rFonts w:ascii="Times New Roman" w:eastAsia="Times New Roman" w:hAnsi="Times New Roman" w:cs="Times New Roman"/>
          <w:lang w:eastAsia="ru-RU"/>
        </w:rPr>
        <w:t>я Сторонами друг другу юридическая, финансовая и иная информация, связанная с заключением и исполнением Контракта, в</w:t>
      </w:r>
      <w:r w:rsidR="00DF07B6" w:rsidRPr="00025BE9">
        <w:rPr>
          <w:rFonts w:ascii="Times New Roman" w:eastAsia="Times New Roman" w:hAnsi="Times New Roman" w:cs="Times New Roman"/>
          <w:lang w:eastAsia="ru-RU"/>
        </w:rPr>
        <w:t xml:space="preserve"> отношении которой распространяе</w:t>
      </w:r>
      <w:r w:rsidR="0073438B" w:rsidRPr="00025BE9">
        <w:rPr>
          <w:rFonts w:ascii="Times New Roman" w:eastAsia="Times New Roman" w:hAnsi="Times New Roman" w:cs="Times New Roman"/>
          <w:lang w:eastAsia="ru-RU"/>
        </w:rPr>
        <w:t xml:space="preserve">тся </w:t>
      </w:r>
      <w:r w:rsidR="00637253" w:rsidRPr="00025BE9">
        <w:rPr>
          <w:rFonts w:ascii="Times New Roman" w:eastAsia="Times New Roman" w:hAnsi="Times New Roman" w:cs="Times New Roman"/>
          <w:lang w:eastAsia="ru-RU"/>
        </w:rPr>
        <w:t>действие Указа Президента Российской Федерации от 6 марта 1997</w:t>
      </w:r>
      <w:r w:rsidR="002B3245">
        <w:rPr>
          <w:rFonts w:ascii="Times New Roman" w:eastAsia="Times New Roman" w:hAnsi="Times New Roman" w:cs="Times New Roman"/>
          <w:lang w:eastAsia="ru-RU"/>
        </w:rPr>
        <w:t xml:space="preserve"> г.</w:t>
      </w:r>
      <w:r w:rsidR="00637253" w:rsidRPr="00025BE9">
        <w:rPr>
          <w:rFonts w:ascii="Times New Roman" w:eastAsia="Times New Roman" w:hAnsi="Times New Roman" w:cs="Times New Roman"/>
          <w:lang w:eastAsia="ru-RU"/>
        </w:rPr>
        <w:t xml:space="preserve"> № 188 «Об утверждении Перечня сведений конфиденциального характера»,</w:t>
      </w:r>
      <w:r w:rsidR="00637253">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считается информацией ограниченного доступа (далее – конфиденциальная информация).</w:t>
      </w:r>
    </w:p>
    <w:p w14:paraId="3C0024EB" w14:textId="3B7B229D" w:rsidR="0073438B" w:rsidRPr="004B2852" w:rsidRDefault="00FE1C6B" w:rsidP="006413CF">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.2. Стороны обязуются, начиная с </w:t>
      </w:r>
      <w:r w:rsidR="00E01800">
        <w:rPr>
          <w:rFonts w:ascii="Times New Roman" w:eastAsia="Times New Roman" w:hAnsi="Times New Roman" w:cs="Times New Roman"/>
          <w:lang w:eastAsia="ru-RU"/>
        </w:rPr>
        <w:t>даты</w:t>
      </w:r>
      <w:r w:rsidR="00E01800" w:rsidRPr="004B2852">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5"/>
      <w:bookmarkEnd w:id="6"/>
    </w:p>
    <w:p w14:paraId="6C950CB5" w14:textId="341A94C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7" w:name="_Toc362529202"/>
      <w:bookmarkStart w:id="8" w:name="_Toc362528250"/>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7"/>
      <w:bookmarkEnd w:id="8"/>
    </w:p>
    <w:p w14:paraId="2D156494"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на момент получения является общедоступной;</w:t>
      </w:r>
    </w:p>
    <w:p w14:paraId="28C0601A"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впоследствии законным образом приобретается от третьей стороны без продолжения ограничений на ее использование;</w:t>
      </w:r>
    </w:p>
    <w:p w14:paraId="77339338"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которая должна раскрываться уполномоченным государственным органам в соответствии </w:t>
      </w:r>
      <w:r w:rsidRPr="004B2852">
        <w:rPr>
          <w:rFonts w:ascii="Times New Roman" w:eastAsia="Times New Roman" w:hAnsi="Times New Roman" w:cs="Times New Roman"/>
          <w:lang w:eastAsia="ru-RU"/>
        </w:rPr>
        <w:br/>
        <w:t>с законодательством Российской Федерации.</w:t>
      </w:r>
    </w:p>
    <w:p w14:paraId="10A3BA04" w14:textId="0284A71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9" w:name="_Toc362529203"/>
      <w:bookmarkStart w:id="10" w:name="_Toc362528251"/>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.4. В случае сомнений относительно конфиденциальности любой полученной, передаваемой </w:t>
      </w:r>
      <w:r w:rsidR="0073438B" w:rsidRPr="004B2852">
        <w:rPr>
          <w:rFonts w:ascii="Times New Roman" w:eastAsia="Times New Roman" w:hAnsi="Times New Roman" w:cs="Times New Roman"/>
          <w:lang w:eastAsia="ru-RU"/>
        </w:rPr>
        <w:br/>
        <w:t xml:space="preserve">и раскрываемой информации, которая становится известной Исполнителю, Исполнитель обязуется </w:t>
      </w:r>
      <w:r w:rsidR="0073438B" w:rsidRPr="004B2852">
        <w:rPr>
          <w:rFonts w:ascii="Times New Roman" w:eastAsia="Times New Roman" w:hAnsi="Times New Roman" w:cs="Times New Roman"/>
          <w:lang w:eastAsia="ru-RU"/>
        </w:rPr>
        <w:lastRenderedPageBreak/>
        <w:t>незамедлительно обратиться к Заказчику за разъяснениями.</w:t>
      </w:r>
      <w:bookmarkEnd w:id="9"/>
      <w:bookmarkEnd w:id="10"/>
    </w:p>
    <w:p w14:paraId="7423E9DE" w14:textId="0B95BA9C"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1" w:name="_Toc362529204"/>
      <w:bookmarkStart w:id="12" w:name="_Toc362528252"/>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.5. Стороны обязуются исключить доступ к конфиденциальной информации третьих лиц </w:t>
      </w:r>
      <w:r w:rsidR="0073438B" w:rsidRPr="004B2852">
        <w:rPr>
          <w:rFonts w:ascii="Times New Roman" w:eastAsia="Times New Roman" w:hAnsi="Times New Roman" w:cs="Times New Roman"/>
          <w:lang w:eastAsia="ru-RU"/>
        </w:rPr>
        <w:br/>
        <w:t>или представителей Сторон, не уполномоченных работать с конфиденциальной информацией, относящейся к Контракту.</w:t>
      </w:r>
      <w:bookmarkEnd w:id="11"/>
      <w:bookmarkEnd w:id="12"/>
    </w:p>
    <w:p w14:paraId="20CFCF41" w14:textId="410D939E"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3" w:name="_Toc362529205"/>
      <w:bookmarkStart w:id="14" w:name="_Toc362528253"/>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73438B" w:rsidRPr="004B2852">
        <w:rPr>
          <w:rFonts w:ascii="Times New Roman" w:eastAsia="Times New Roman" w:hAnsi="Times New Roman" w:cs="Times New Roman"/>
          <w:lang w:eastAsia="ru-RU"/>
        </w:rPr>
        <w:noBreakHyphen/>
      </w:r>
      <w:r w:rsidR="0073438B" w:rsidRPr="004B2852">
        <w:rPr>
          <w:rFonts w:ascii="Times New Roman" w:eastAsia="Times New Roman" w:hAnsi="Times New Roman" w:cs="Times New Roman"/>
          <w:lang w:val="en-US" w:eastAsia="ru-RU"/>
        </w:rPr>
        <w:t>I</w:t>
      </w:r>
      <w:r w:rsidR="0073438B" w:rsidRPr="004B2852">
        <w:rPr>
          <w:rFonts w:ascii="Times New Roman" w:eastAsia="Times New Roman" w:hAnsi="Times New Roman" w:cs="Times New Roman"/>
          <w:lang w:eastAsia="ru-RU"/>
        </w:rPr>
        <w:t xml:space="preserve"> «О государственной тайне», а также другими нормативными актами, регламентирующими защиту государственной тайны.</w:t>
      </w:r>
      <w:bookmarkEnd w:id="13"/>
      <w:bookmarkEnd w:id="14"/>
    </w:p>
    <w:p w14:paraId="5F4EAFC7" w14:textId="28A497D9"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.7. При исполнении Контракта Стороны обязуются соблюдать требования, установленные Федеральным законом от 27 июля 2006 г. № 152-ФЗ «О персональных данных».</w:t>
      </w:r>
    </w:p>
    <w:p w14:paraId="7B11AA67" w14:textId="77777777" w:rsidR="009122CB" w:rsidRPr="004B2852" w:rsidRDefault="009122CB">
      <w:pPr>
        <w:widowControl w:val="0"/>
        <w:tabs>
          <w:tab w:val="left" w:pos="567"/>
        </w:tabs>
        <w:spacing w:after="0" w:line="240" w:lineRule="auto"/>
        <w:jc w:val="both"/>
        <w:outlineLvl w:val="1"/>
        <w:rPr>
          <w:rFonts w:ascii="Times New Roman" w:eastAsia="Times New Roman" w:hAnsi="Times New Roman" w:cs="Times New Roman"/>
          <w:lang w:eastAsia="ru-RU"/>
        </w:rPr>
      </w:pPr>
    </w:p>
    <w:p w14:paraId="06C36D50" w14:textId="019FA16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bookmarkStart w:id="15" w:name="_Toc362528234"/>
      <w:bookmarkStart w:id="16" w:name="_Toc362529186"/>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0</w:t>
      </w:r>
      <w:r w:rsidRPr="004B2852">
        <w:rPr>
          <w:rFonts w:ascii="Times New Roman" w:eastAsia="Calibri" w:hAnsi="Times New Roman" w:cs="Times New Roman"/>
          <w:b/>
          <w:bCs/>
          <w:lang w:eastAsia="ru-RU"/>
        </w:rPr>
        <w:t>. НЕПРЕОДОЛИМАЯ СИЛА</w:t>
      </w:r>
    </w:p>
    <w:p w14:paraId="12455707" w14:textId="63FF83CB" w:rsidR="0073438B" w:rsidRPr="004B2852" w:rsidRDefault="0073438B" w:rsidP="00AE0DC0">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.1. Для целей Контракта «непреодолимая сила» означает чрезвычайное и непредотвратимое </w:t>
      </w:r>
      <w:r w:rsidRPr="004B2852">
        <w:rPr>
          <w:rFonts w:ascii="Times New Roman" w:eastAsia="Calibri" w:hAnsi="Times New Roman" w:cs="Times New Roman"/>
          <w:lang w:eastAsia="ru-RU"/>
        </w:rPr>
        <w:br/>
        <w:t xml:space="preserve">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w:t>
      </w:r>
      <w:r w:rsidRPr="004B2852">
        <w:rPr>
          <w:rFonts w:ascii="Times New Roman" w:eastAsia="Calibri" w:hAnsi="Times New Roman" w:cs="Times New Roman"/>
          <w:lang w:eastAsia="ru-RU"/>
        </w:rPr>
        <w:br/>
        <w:t>для целей Контракта не является обстоятельством непреодолимой силы.</w:t>
      </w:r>
    </w:p>
    <w:p w14:paraId="09286D88" w14:textId="5C6FF65C" w:rsidR="0073438B" w:rsidRPr="004B2852" w:rsidRDefault="0073438B" w:rsidP="006413CF">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.2. Невыполнение Стороной каких-либо обязательств по Контракту не считается нарушением </w:t>
      </w:r>
      <w:r w:rsidRPr="004B2852">
        <w:rPr>
          <w:rFonts w:ascii="Times New Roman" w:eastAsia="Calibri" w:hAnsi="Times New Roman" w:cs="Times New Roman"/>
          <w:lang w:eastAsia="ru-RU"/>
        </w:rPr>
        <w:br/>
        <w:t>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6EFEA08B" w14:textId="4E4B1724"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3961DFCB" w14:textId="31C3934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bookmarkEnd w:id="15"/>
    <w:bookmarkEnd w:id="16"/>
    <w:p w14:paraId="0B634D97" w14:textId="77777777" w:rsidR="0088360D" w:rsidRPr="004B2852" w:rsidRDefault="0088360D">
      <w:pPr>
        <w:widowControl w:val="0"/>
        <w:tabs>
          <w:tab w:val="left" w:pos="567"/>
        </w:tabs>
        <w:spacing w:after="0" w:line="240" w:lineRule="auto"/>
        <w:ind w:firstLine="709"/>
        <w:jc w:val="both"/>
        <w:outlineLvl w:val="1"/>
        <w:rPr>
          <w:rFonts w:ascii="Times New Roman" w:eastAsia="Times New Roman" w:hAnsi="Times New Roman" w:cs="Times New Roman"/>
          <w:snapToGrid w:val="0"/>
          <w:lang w:eastAsia="ru-RU"/>
        </w:rPr>
      </w:pPr>
    </w:p>
    <w:p w14:paraId="3886C347" w14:textId="31A6C4E4" w:rsidR="0073438B" w:rsidRPr="004B2852" w:rsidRDefault="0073438B">
      <w:pPr>
        <w:widowControl w:val="0"/>
        <w:autoSpaceDE w:val="0"/>
        <w:autoSpaceDN w:val="0"/>
        <w:adjustRightInd w:val="0"/>
        <w:spacing w:after="0" w:line="240" w:lineRule="auto"/>
        <w:ind w:firstLine="709"/>
        <w:jc w:val="center"/>
        <w:textAlignment w:val="baseline"/>
        <w:outlineLvl w:val="1"/>
        <w:rPr>
          <w:rFonts w:ascii="Times New Roman" w:eastAsia="Times New Roman" w:hAnsi="Times New Roman" w:cs="Times New Roman"/>
          <w:b/>
          <w:kern w:val="28"/>
          <w:lang w:eastAsia="ru-RU"/>
        </w:rPr>
      </w:pPr>
      <w:r w:rsidRPr="004B2852">
        <w:rPr>
          <w:rFonts w:ascii="Times New Roman" w:eastAsia="Times New Roman" w:hAnsi="Times New Roman" w:cs="Times New Roman"/>
          <w:b/>
          <w:kern w:val="28"/>
          <w:lang w:eastAsia="ru-RU"/>
        </w:rPr>
        <w:t>1</w:t>
      </w:r>
      <w:r w:rsidR="008D7889">
        <w:rPr>
          <w:rFonts w:ascii="Times New Roman" w:eastAsia="Times New Roman" w:hAnsi="Times New Roman" w:cs="Times New Roman"/>
          <w:b/>
          <w:kern w:val="28"/>
          <w:lang w:eastAsia="ru-RU"/>
        </w:rPr>
        <w:t>1</w:t>
      </w:r>
      <w:r w:rsidRPr="004B2852">
        <w:rPr>
          <w:rFonts w:ascii="Times New Roman" w:eastAsia="Times New Roman" w:hAnsi="Times New Roman" w:cs="Times New Roman"/>
          <w:b/>
          <w:kern w:val="28"/>
          <w:lang w:eastAsia="ru-RU"/>
        </w:rPr>
        <w:t>. СРОК ДЕЙСТВИЯ КОНТРАКТА</w:t>
      </w:r>
    </w:p>
    <w:p w14:paraId="24FE3AEF" w14:textId="697555F1" w:rsidR="0073438B" w:rsidRPr="004B2852" w:rsidRDefault="0073438B" w:rsidP="00AE0DC0">
      <w:pPr>
        <w:widowControl w:val="0"/>
        <w:tabs>
          <w:tab w:val="left" w:pos="1560"/>
        </w:tabs>
        <w:autoSpaceDE w:val="0"/>
        <w:autoSpaceDN w:val="0"/>
        <w:adjustRightInd w:val="0"/>
        <w:spacing w:after="0" w:line="240" w:lineRule="auto"/>
        <w:ind w:firstLine="709"/>
        <w:jc w:val="both"/>
        <w:textAlignment w:val="baseline"/>
        <w:rPr>
          <w:rFonts w:ascii="Times New Roman" w:eastAsia="Times New Roman" w:hAnsi="Times New Roman" w:cs="Times New Roman"/>
          <w:snapToGrid w:val="0"/>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.1. Контракт вступает в силу с даты его подписания Сторонами и действует </w:t>
      </w:r>
      <w:r w:rsidRPr="004B2852">
        <w:rPr>
          <w:rFonts w:ascii="Times New Roman" w:eastAsia="Times New Roman" w:hAnsi="Times New Roman" w:cs="Times New Roman"/>
          <w:snapToGrid w:val="0"/>
          <w:lang w:eastAsia="ru-RU"/>
        </w:rPr>
        <w:br/>
      </w:r>
      <w:r w:rsidRPr="006C15B2">
        <w:rPr>
          <w:rFonts w:ascii="Times New Roman" w:eastAsia="Times New Roman" w:hAnsi="Times New Roman" w:cs="Times New Roman"/>
          <w:snapToGrid w:val="0"/>
          <w:lang w:eastAsia="ru-RU"/>
        </w:rPr>
        <w:t>до 3</w:t>
      </w:r>
      <w:r w:rsidR="008671B8">
        <w:rPr>
          <w:rFonts w:ascii="Times New Roman" w:eastAsia="Times New Roman" w:hAnsi="Times New Roman" w:cs="Times New Roman"/>
          <w:snapToGrid w:val="0"/>
          <w:lang w:eastAsia="ru-RU"/>
        </w:rPr>
        <w:t>0</w:t>
      </w:r>
      <w:r w:rsidRPr="006C15B2">
        <w:rPr>
          <w:rFonts w:ascii="Times New Roman" w:eastAsia="Times New Roman" w:hAnsi="Times New Roman" w:cs="Times New Roman"/>
          <w:snapToGrid w:val="0"/>
          <w:lang w:eastAsia="ru-RU"/>
        </w:rPr>
        <w:t xml:space="preserve"> </w:t>
      </w:r>
      <w:r w:rsidR="008671B8">
        <w:rPr>
          <w:rFonts w:ascii="Times New Roman" w:eastAsia="Times New Roman" w:hAnsi="Times New Roman" w:cs="Times New Roman"/>
          <w:snapToGrid w:val="0"/>
          <w:lang w:eastAsia="ru-RU"/>
        </w:rPr>
        <w:t>апрел</w:t>
      </w:r>
      <w:r w:rsidRPr="006C15B2">
        <w:rPr>
          <w:rFonts w:ascii="Times New Roman" w:eastAsia="Times New Roman" w:hAnsi="Times New Roman" w:cs="Times New Roman"/>
          <w:snapToGrid w:val="0"/>
          <w:lang w:eastAsia="ru-RU"/>
        </w:rPr>
        <w:t>я 202</w:t>
      </w:r>
      <w:r w:rsidR="008671B8">
        <w:rPr>
          <w:rFonts w:ascii="Times New Roman" w:eastAsia="Times New Roman" w:hAnsi="Times New Roman" w:cs="Times New Roman"/>
          <w:snapToGrid w:val="0"/>
          <w:lang w:eastAsia="ru-RU"/>
        </w:rPr>
        <w:t>4</w:t>
      </w:r>
      <w:r w:rsidRPr="006C15B2">
        <w:rPr>
          <w:rFonts w:ascii="Times New Roman" w:eastAsia="Times New Roman" w:hAnsi="Times New Roman" w:cs="Times New Roman"/>
          <w:snapToGrid w:val="0"/>
          <w:lang w:eastAsia="ru-RU"/>
        </w:rPr>
        <w:t xml:space="preserve"> г.</w:t>
      </w:r>
    </w:p>
    <w:p w14:paraId="28F5F2FB" w14:textId="0208FAB5" w:rsidR="00D56E42" w:rsidRPr="004B2852" w:rsidRDefault="0073438B" w:rsidP="006413CF">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.2. Обязательства Сторон, не исполненные до даты истечения срока действия Контракта, указанного в </w:t>
      </w:r>
      <w:r w:rsidRPr="004B2852">
        <w:rPr>
          <w:rFonts w:ascii="Times New Roman" w:hAnsi="Times New Roman" w:cs="Times New Roman"/>
        </w:rPr>
        <w:t>пункте 1</w:t>
      </w:r>
      <w:r w:rsidR="00A242E7">
        <w:rPr>
          <w:rFonts w:ascii="Times New Roman" w:hAnsi="Times New Roman" w:cs="Times New Roman"/>
        </w:rPr>
        <w:t>1</w:t>
      </w:r>
      <w:r w:rsidRPr="004B2852">
        <w:rPr>
          <w:rFonts w:ascii="Times New Roman" w:hAnsi="Times New Roman" w:cs="Times New Roman"/>
        </w:rPr>
        <w:t xml:space="preserve">.1 </w:t>
      </w:r>
      <w:r w:rsidRPr="004B2852">
        <w:rPr>
          <w:rFonts w:ascii="Times New Roman" w:eastAsia="Times New Roman" w:hAnsi="Times New Roman" w:cs="Times New Roman"/>
          <w:snapToGrid w:val="0"/>
          <w:lang w:eastAsia="ru-RU"/>
        </w:rPr>
        <w:t>Контракта, подлежат исполнению в полном объеме</w:t>
      </w:r>
    </w:p>
    <w:p w14:paraId="4B4BDDBF" w14:textId="77777777" w:rsidR="0073438B" w:rsidRPr="004B2852" w:rsidRDefault="0073438B">
      <w:pPr>
        <w:widowControl w:val="0"/>
        <w:spacing w:after="0" w:line="240" w:lineRule="auto"/>
        <w:ind w:firstLine="709"/>
        <w:jc w:val="both"/>
        <w:rPr>
          <w:rFonts w:ascii="Times New Roman" w:eastAsia="Times New Roman" w:hAnsi="Times New Roman" w:cs="Times New Roman"/>
          <w:lang w:eastAsia="ru-RU"/>
        </w:rPr>
      </w:pPr>
    </w:p>
    <w:p w14:paraId="3A334ACA" w14:textId="4353F53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2</w:t>
      </w:r>
      <w:r w:rsidRPr="004B2852">
        <w:rPr>
          <w:rFonts w:ascii="Times New Roman" w:eastAsia="Calibri" w:hAnsi="Times New Roman" w:cs="Times New Roman"/>
          <w:b/>
          <w:bCs/>
          <w:lang w:eastAsia="ru-RU"/>
        </w:rPr>
        <w:t>. ЗАКЛЮЧИТЕЛЬНЫЕ ПОЛОЖЕНИЯ</w:t>
      </w:r>
    </w:p>
    <w:p w14:paraId="5CC90AF6" w14:textId="36A9FD6E" w:rsidR="0073438B" w:rsidRPr="004B2852" w:rsidRDefault="0073438B" w:rsidP="00AE0D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.1. Все приложения к Контракту, указанные в разделе 1</w:t>
      </w:r>
      <w:r w:rsidR="00503DDD">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 Контракта, являются его неотъемлемой частью.</w:t>
      </w:r>
    </w:p>
    <w:p w14:paraId="27B66891" w14:textId="30A58BAE" w:rsidR="0073438B" w:rsidRPr="004B2852" w:rsidRDefault="0073438B" w:rsidP="006413C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BD65D6B" w14:textId="59EC4E14" w:rsidR="0073438B" w:rsidRPr="004B2852" w:rsidRDefault="0073438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lang w:eastAsia="ru-RU"/>
        </w:rPr>
      </w:pPr>
      <w:r w:rsidRPr="004B2852">
        <w:rPr>
          <w:rFonts w:ascii="Times New Roman" w:eastAsia="Calibri" w:hAnsi="Times New Roman" w:cs="Times New Roman"/>
          <w:bCs/>
          <w:iCs/>
          <w:lang w:eastAsia="ru-RU"/>
        </w:rPr>
        <w:t>1</w:t>
      </w:r>
      <w:r w:rsidR="008D7889">
        <w:rPr>
          <w:rFonts w:ascii="Times New Roman" w:eastAsia="Calibri" w:hAnsi="Times New Roman" w:cs="Times New Roman"/>
          <w:bCs/>
          <w:iCs/>
          <w:lang w:eastAsia="ru-RU"/>
        </w:rPr>
        <w:t>2</w:t>
      </w:r>
      <w:r w:rsidRPr="004B2852">
        <w:rPr>
          <w:rFonts w:ascii="Times New Roman" w:eastAsia="Calibri" w:hAnsi="Times New Roman" w:cs="Times New Roman"/>
          <w:bCs/>
          <w:iCs/>
          <w:lang w:eastAsia="ru-RU"/>
        </w:rPr>
        <w:t xml:space="preserve">.3. При изменении почтового адреса, адреса места нахождения, банковских реквизитов, а также </w:t>
      </w:r>
      <w:r w:rsidRPr="004B2852">
        <w:rPr>
          <w:rFonts w:ascii="Times New Roman" w:eastAsia="Calibri" w:hAnsi="Times New Roman" w:cs="Times New Roman"/>
          <w:bCs/>
          <w:iCs/>
          <w:lang w:eastAsia="ru-RU"/>
        </w:rPr>
        <w:br/>
        <w:t>в случае реорганизации Стороны обязаны незамедлительно уведомить об этом друг друга.</w:t>
      </w:r>
      <w:r w:rsidRPr="004B2852">
        <w:rPr>
          <w:rFonts w:ascii="Times New Roman" w:hAnsi="Times New Roman" w:cs="Times New Roman"/>
        </w:rPr>
        <w:t xml:space="preserve"> </w:t>
      </w:r>
      <w:r w:rsidRPr="004B2852">
        <w:rPr>
          <w:rFonts w:ascii="Times New Roman" w:eastAsia="Calibri" w:hAnsi="Times New Roman" w:cs="Times New Roman"/>
          <w:bCs/>
          <w:iCs/>
          <w:lang w:eastAsia="ru-RU"/>
        </w:rPr>
        <w:t xml:space="preserve">В случае если Исполнитель не уведомил Заказчика об изменении его банковских реквизитов, риски, связанные </w:t>
      </w:r>
      <w:r w:rsidRPr="004B2852">
        <w:rPr>
          <w:rFonts w:ascii="Times New Roman" w:eastAsia="Calibri" w:hAnsi="Times New Roman" w:cs="Times New Roman"/>
          <w:bCs/>
          <w:iCs/>
          <w:lang w:eastAsia="ru-RU"/>
        </w:rPr>
        <w:br/>
        <w:t>с перечислением Заказчиком денежных средств на указанный в Контракте счет Исполнителя, несет Исполнитель.</w:t>
      </w:r>
    </w:p>
    <w:p w14:paraId="09CA8414" w14:textId="597C342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.4. Контракт составлен в форме электронного документа.</w:t>
      </w:r>
    </w:p>
    <w:p w14:paraId="39399B34" w14:textId="0CE887D2"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.5. Стороны договорились, что обмен информацией и документами, касающимися заключения, изменения, исполнения и расторжения Контракта</w:t>
      </w:r>
      <w:r w:rsidR="00025BE9">
        <w:rPr>
          <w:rFonts w:ascii="Times New Roman" w:eastAsia="Calibri" w:hAnsi="Times New Roman" w:cs="Times New Roman"/>
          <w:lang w:eastAsia="ru-RU"/>
        </w:rPr>
        <w:t>, за исключением расторжения в одностороннем порядке</w:t>
      </w:r>
      <w:r w:rsidRPr="004B2852">
        <w:rPr>
          <w:rFonts w:ascii="Times New Roman" w:eastAsia="Calibri" w:hAnsi="Times New Roman" w:cs="Times New Roman"/>
          <w:lang w:eastAsia="ru-RU"/>
        </w:rPr>
        <w:t xml:space="preserve"> (в том числе направление отчетных документов, подписание дополнительных соглашений к Контракту, актов сверки взаимных расчетов и иных документов), осуществляется в форме электронных документов, подписанных усиленной квалифицированной электронной подписью</w:t>
      </w:r>
      <w:r w:rsidR="001449FA">
        <w:rPr>
          <w:rFonts w:ascii="Times New Roman" w:eastAsia="Calibri" w:hAnsi="Times New Roman" w:cs="Times New Roman"/>
          <w:lang w:eastAsia="ru-RU"/>
        </w:rPr>
        <w:t>, за исключением случаев обмена информацией и документами, с</w:t>
      </w:r>
      <w:r w:rsidR="00DF07B6">
        <w:rPr>
          <w:rFonts w:ascii="Times New Roman" w:eastAsia="Calibri" w:hAnsi="Times New Roman" w:cs="Times New Roman"/>
          <w:lang w:eastAsia="ru-RU"/>
        </w:rPr>
        <w:t>одержащими сведения, составляющие</w:t>
      </w:r>
      <w:r w:rsidR="001449FA">
        <w:rPr>
          <w:rFonts w:ascii="Times New Roman" w:eastAsia="Calibri" w:hAnsi="Times New Roman" w:cs="Times New Roman"/>
          <w:lang w:eastAsia="ru-RU"/>
        </w:rPr>
        <w:t xml:space="preserve"> государственную тайну, или сведения ограниченного доступа («Для служебного пользования»)</w:t>
      </w:r>
      <w:r w:rsidRPr="004B2852">
        <w:rPr>
          <w:rFonts w:ascii="Times New Roman" w:eastAsia="Calibri" w:hAnsi="Times New Roman" w:cs="Times New Roman"/>
          <w:lang w:eastAsia="ru-RU"/>
        </w:rPr>
        <w:t>.</w:t>
      </w:r>
    </w:p>
    <w:p w14:paraId="3919199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Обмен электронными документами осуществляется посредством ЕИС, Модуля исполнения </w:t>
      </w:r>
      <w:r w:rsidRPr="00F64A23">
        <w:rPr>
          <w:rFonts w:ascii="Times New Roman" w:eastAsia="Calibri" w:hAnsi="Times New Roman" w:cs="Times New Roman"/>
          <w:lang w:eastAsia="ru-RU"/>
        </w:rPr>
        <w:lastRenderedPageBreak/>
        <w:t>контрактов (далее - МИК) в соответствии с Регламентом МИК, опубликованным в сети Интернет по адресу https://www.rts-tender.ru/mik, Системы электронного документооборота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(далее –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для чего Стороны обеспечивают в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регистрацию лиц, уполномоченных на организацию и осуществление электронного документооборота в рамках исполнения Контракта.</w:t>
      </w:r>
    </w:p>
    <w:p w14:paraId="12F6DD4B"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Подписание электронного документа усиленной квалифицированной электронной подписью уполномоченного лица Стороны посредством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означает, что такие документы и содержащиеся в них сведения, поданные в электронной форме:</w:t>
      </w:r>
    </w:p>
    <w:p w14:paraId="2394454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направлены от имени данной Стороны;</w:t>
      </w:r>
    </w:p>
    <w:p w14:paraId="0A31EBF7"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являются подлинными и достоверными;</w:t>
      </w:r>
    </w:p>
    <w:p w14:paraId="3836274A"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признаются равнозначными документам на бумажном носителе, подписанным собственноручной подписью.</w:t>
      </w:r>
    </w:p>
    <w:p w14:paraId="6A3B80DD" w14:textId="6ACFC76E"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В случае отсутствия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 xml:space="preserve">в порядке, определенном в абзацах 1-3 настоящего пункта, Заказчик уведомляет об этом Исполнителя. Указанное уведомление может содержать порядок предоставления Исполнителем Заказчику документов </w:t>
      </w:r>
      <w:r>
        <w:rPr>
          <w:rFonts w:ascii="Times New Roman" w:eastAsia="Calibri" w:hAnsi="Times New Roman" w:cs="Times New Roman"/>
          <w:lang w:eastAsia="ru-RU"/>
        </w:rPr>
        <w:br/>
      </w:r>
      <w:r w:rsidRPr="00F64A23">
        <w:rPr>
          <w:rFonts w:ascii="Times New Roman" w:eastAsia="Calibri" w:hAnsi="Times New Roman" w:cs="Times New Roman"/>
          <w:lang w:eastAsia="ru-RU"/>
        </w:rPr>
        <w:t>и информации на бумажных носителях, обязательный для Исполнителя с даты получения такого уведомления.</w:t>
      </w:r>
    </w:p>
    <w:p w14:paraId="02524E35" w14:textId="5B3A911C" w:rsidR="0073438B" w:rsidRPr="004B2852" w:rsidRDefault="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При появлении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в порядке, определенном в абзацах 1-3 настоящего пункта, Заказчик уведомляет об этом Исполнителя</w:t>
      </w:r>
      <w:r w:rsidR="00A3660F" w:rsidRPr="004B2852">
        <w:rPr>
          <w:rFonts w:ascii="Times New Roman" w:eastAsia="Calibri" w:hAnsi="Times New Roman" w:cs="Times New Roman"/>
          <w:lang w:eastAsia="ru-RU"/>
        </w:rPr>
        <w:t>.</w:t>
      </w:r>
    </w:p>
    <w:p w14:paraId="2A8EF7F5" w14:textId="4FAF2EBF"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.6. Во всем остальном, что не предусмотрено Контрактом Стороны руководствуются законодательством Российской Федерации.</w:t>
      </w:r>
    </w:p>
    <w:p w14:paraId="64BE07E1" w14:textId="7777777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s="Times New Roman"/>
          <w:b/>
          <w:bCs/>
          <w:lang w:eastAsia="ru-RU"/>
        </w:rPr>
      </w:pPr>
    </w:p>
    <w:p w14:paraId="69412C9C" w14:textId="0EA13CB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3</w:t>
      </w:r>
      <w:r w:rsidRPr="004B2852">
        <w:rPr>
          <w:rFonts w:ascii="Times New Roman" w:eastAsia="Calibri" w:hAnsi="Times New Roman" w:cs="Times New Roman"/>
          <w:b/>
          <w:bCs/>
          <w:lang w:eastAsia="ru-RU"/>
        </w:rPr>
        <w:t>. ПЕРЕЧЕНЬ ПРИЛОЖЕНИЙ</w:t>
      </w:r>
    </w:p>
    <w:p w14:paraId="04594FC4" w14:textId="5AA2FE76" w:rsidR="0073438B" w:rsidRPr="004B2852" w:rsidRDefault="0073438B" w:rsidP="00AE0DC0">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.1. Приложение № 1 – Техническое задание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7155C5AD" w14:textId="3A08E7BC" w:rsidR="0073438B" w:rsidRPr="004B2852" w:rsidRDefault="0073438B" w:rsidP="006413CF">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.2. Приложение № 2 – </w:t>
      </w:r>
      <w:r w:rsidRPr="004B2852">
        <w:rPr>
          <w:rFonts w:ascii="Times New Roman" w:eastAsia="Times New Roman" w:hAnsi="Times New Roman" w:cs="Times New Roman"/>
          <w:color w:val="000000"/>
          <w:lang w:eastAsia="ru-RU"/>
        </w:rPr>
        <w:t>Цены единиц Услуг</w:t>
      </w:r>
      <w:r w:rsidRPr="004B2852" w:rsidDel="00BC2704">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по</w:t>
      </w:r>
      <w:r w:rsidRPr="004B2852">
        <w:rPr>
          <w:rFonts w:ascii="Times New Roman" w:eastAsia="Times New Roman" w:hAnsi="Times New Roman" w:cs="Times New Roman"/>
          <w:color w:val="000000"/>
          <w:lang w:eastAsia="ru-RU"/>
        </w:rPr>
        <w:t xml:space="preserve"> оказанию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w:t>
      </w:r>
      <w:r w:rsidRPr="004B2852">
        <w:rPr>
          <w:rFonts w:ascii="Times New Roman" w:eastAsia="Times New Roman" w:hAnsi="Times New Roman" w:cs="Times New Roman"/>
          <w:color w:val="000000"/>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w:t>
      </w:r>
      <w:r w:rsidRPr="004B2852">
        <w:rPr>
          <w:rFonts w:ascii="Times New Roman" w:eastAsia="Times New Roman" w:hAnsi="Times New Roman" w:cs="Times New Roman"/>
          <w:color w:val="000000"/>
          <w:lang w:eastAsia="ru-RU"/>
        </w:rPr>
        <w:lastRenderedPageBreak/>
        <w:t>доступа к этой сети.</w:t>
      </w:r>
    </w:p>
    <w:p w14:paraId="028D75E3" w14:textId="52FEB29A" w:rsidR="0073438B" w:rsidRDefault="0073438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10168E7F" w14:textId="4DADF598" w:rsidR="00025BE9"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25B3BA1D" w14:textId="77777777" w:rsidR="00025BE9" w:rsidRPr="004B2852"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07F038A5" w14:textId="63D5CF97" w:rsidR="0073438B" w:rsidRPr="004B2852" w:rsidRDefault="0073438B">
      <w:pPr>
        <w:keepLines/>
        <w:widowControl w:val="0"/>
        <w:tabs>
          <w:tab w:val="left" w:pos="426"/>
        </w:tabs>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DD5183">
        <w:rPr>
          <w:rFonts w:ascii="Times New Roman" w:eastAsia="Calibri" w:hAnsi="Times New Roman" w:cs="Times New Roman"/>
          <w:b/>
          <w:bCs/>
          <w:lang w:eastAsia="ru-RU"/>
        </w:rPr>
        <w:t>4</w:t>
      </w:r>
      <w:r w:rsidRPr="004B2852">
        <w:rPr>
          <w:rFonts w:ascii="Times New Roman" w:eastAsia="Calibri" w:hAnsi="Times New Roman" w:cs="Times New Roman"/>
          <w:b/>
          <w:bCs/>
          <w:lang w:eastAsia="ru-RU"/>
        </w:rPr>
        <w:t>. АДРЕСА И БАНКОВСКИЕ РЕКВИЗИТЫ СТОРОН</w:t>
      </w:r>
    </w:p>
    <w:tbl>
      <w:tblPr>
        <w:tblW w:w="5120" w:type="pct"/>
        <w:tblLayout w:type="fixed"/>
        <w:tblLook w:val="0000" w:firstRow="0" w:lastRow="0" w:firstColumn="0" w:lastColumn="0" w:noHBand="0" w:noVBand="0"/>
      </w:tblPr>
      <w:tblGrid>
        <w:gridCol w:w="5103"/>
        <w:gridCol w:w="291"/>
        <w:gridCol w:w="5056"/>
      </w:tblGrid>
      <w:tr w:rsidR="0073438B" w:rsidRPr="008C424A" w14:paraId="43DAD309" w14:textId="77777777" w:rsidTr="00581965">
        <w:trPr>
          <w:trHeight w:val="426"/>
        </w:trPr>
        <w:tc>
          <w:tcPr>
            <w:tcW w:w="4962" w:type="dxa"/>
          </w:tcPr>
          <w:p w14:paraId="25B9C7BF"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ЗАКАЗЧИК:</w:t>
            </w:r>
          </w:p>
          <w:p w14:paraId="63309E8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Министерство цифрового развития, </w:t>
            </w:r>
          </w:p>
          <w:p w14:paraId="5B3E7BD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связи и массовых коммуникаций </w:t>
            </w:r>
          </w:p>
          <w:p w14:paraId="0720F020"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Российской Федерации</w:t>
            </w:r>
          </w:p>
          <w:p w14:paraId="15A89E05"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ИНН: 7710474375, КПП: 770301001,</w:t>
            </w:r>
          </w:p>
          <w:p w14:paraId="00C2E79C"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123112, Российская Федерация, г. Москва, </w:t>
            </w:r>
          </w:p>
          <w:p w14:paraId="503BEB37"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Пресненская наб., д.10, стр.2</w:t>
            </w:r>
          </w:p>
          <w:p w14:paraId="25BB88E1"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Межрегиональное операционное УФК </w:t>
            </w:r>
          </w:p>
          <w:p w14:paraId="267EF44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(Министерство цифрового развития, связи </w:t>
            </w:r>
          </w:p>
          <w:p w14:paraId="6F6D5D9E"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 массовых коммуникаций Российской Федерации, л/с 03951000710)</w:t>
            </w:r>
          </w:p>
          <w:p w14:paraId="51AD67D7"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Банк Получателя – ОПЕРАЦИОННЫЙ ДЕПАРТАМЕНТ БАНКА РОССИИ//Межрегиональное операционное УФК г. Москва</w:t>
            </w:r>
          </w:p>
          <w:p w14:paraId="04757D40"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БИК 024501901</w:t>
            </w:r>
          </w:p>
          <w:p w14:paraId="2A52A11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банковского счета, входящего в состав единого казначейского счета -40102810045370000002</w:t>
            </w:r>
          </w:p>
          <w:p w14:paraId="3EF9F87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казначейского счета 03211643000000019500</w:t>
            </w:r>
          </w:p>
          <w:p w14:paraId="16BCFD24"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ОГРН: 1047702026701, ОКТМО: 45380000000</w:t>
            </w:r>
          </w:p>
          <w:p w14:paraId="6B480BBE" w14:textId="77777777" w:rsidR="0073438B" w:rsidRPr="004B2852" w:rsidRDefault="0073438B">
            <w:pPr>
              <w:keepLines/>
              <w:spacing w:after="0" w:line="240" w:lineRule="auto"/>
              <w:rPr>
                <w:rFonts w:ascii="Times New Roman" w:eastAsia="Calibri" w:hAnsi="Times New Roman" w:cs="Times New Roman"/>
                <w:lang w:val="en-US" w:eastAsia="ru-RU"/>
              </w:rPr>
            </w:pPr>
            <w:r w:rsidRPr="004B2852">
              <w:rPr>
                <w:rFonts w:ascii="Times New Roman" w:eastAsia="Calibri" w:hAnsi="Times New Roman" w:cs="Times New Roman"/>
                <w:lang w:eastAsia="ru-RU"/>
              </w:rPr>
              <w:t>Е</w:t>
            </w:r>
            <w:r w:rsidRPr="004B2852">
              <w:rPr>
                <w:rFonts w:ascii="Times New Roman" w:eastAsia="Calibri" w:hAnsi="Times New Roman" w:cs="Times New Roman"/>
                <w:lang w:val="en-US" w:eastAsia="ru-RU"/>
              </w:rPr>
              <w:t>-mail: office@digital.gov.ru</w:t>
            </w:r>
          </w:p>
          <w:p w14:paraId="45F764AB" w14:textId="77777777" w:rsidR="0073438B" w:rsidRPr="004B2852" w:rsidRDefault="0073438B">
            <w:pPr>
              <w:keepLines/>
              <w:widowControl w:val="0"/>
              <w:tabs>
                <w:tab w:val="left" w:pos="567"/>
              </w:tabs>
              <w:spacing w:after="0" w:line="240" w:lineRule="auto"/>
              <w:jc w:val="both"/>
              <w:rPr>
                <w:rFonts w:ascii="Times New Roman" w:eastAsia="Calibri" w:hAnsi="Times New Roman" w:cs="Times New Roman"/>
                <w:lang w:eastAsia="ru-RU"/>
              </w:rPr>
            </w:pPr>
            <w:r w:rsidRPr="004B2852">
              <w:rPr>
                <w:rFonts w:ascii="Times New Roman" w:eastAsia="Calibri" w:hAnsi="Times New Roman" w:cs="Times New Roman"/>
                <w:lang w:eastAsia="ru-RU"/>
              </w:rPr>
              <w:t>Тел.: +7 (495) 771-80-00</w:t>
            </w:r>
          </w:p>
          <w:p w14:paraId="3EDDDCA5"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p>
        </w:tc>
        <w:tc>
          <w:tcPr>
            <w:tcW w:w="283" w:type="dxa"/>
          </w:tcPr>
          <w:p w14:paraId="60668EB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p>
        </w:tc>
        <w:tc>
          <w:tcPr>
            <w:tcW w:w="4916" w:type="dxa"/>
          </w:tcPr>
          <w:p w14:paraId="597CF39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ИСПОЛНИТЕЛЬ:</w:t>
            </w:r>
          </w:p>
          <w:p w14:paraId="2999D926" w14:textId="39C1F7DB" w:rsidR="0073438B" w:rsidRPr="004B2852" w:rsidRDefault="0073438B">
            <w:pPr>
              <w:pStyle w:val="Standard"/>
              <w:keepNext/>
              <w:widowControl w:val="0"/>
              <w:tabs>
                <w:tab w:val="left" w:pos="567"/>
              </w:tabs>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Публичное акционерное общество</w:t>
            </w:r>
            <w:ins w:id="17" w:author="ipp000@mail.ru" w:date="2023-08-31T14:33:00Z">
              <w:r w:rsidR="00110571">
                <w:rPr>
                  <w:rFonts w:ascii="Times New Roman" w:eastAsia="Times New Roman" w:hAnsi="Times New Roman" w:cs="Times New Roman"/>
                  <w:b/>
                  <w:bCs/>
                  <w:lang w:eastAsia="ru-RU"/>
                </w:rPr>
                <w:t xml:space="preserve"> </w:t>
              </w:r>
            </w:ins>
            <w:r w:rsidRPr="004B2852">
              <w:rPr>
                <w:rFonts w:ascii="Times New Roman" w:eastAsia="Times New Roman" w:hAnsi="Times New Roman" w:cs="Times New Roman"/>
                <w:b/>
                <w:bCs/>
                <w:lang w:eastAsia="ru-RU"/>
              </w:rPr>
              <w:t>«Ростелеком»</w:t>
            </w:r>
          </w:p>
          <w:p w14:paraId="0E2C52DC" w14:textId="77777777" w:rsidR="0073438B" w:rsidRPr="004B2852" w:rsidRDefault="0073438B">
            <w:pPr>
              <w:pStyle w:val="paragraph"/>
              <w:keepNext/>
              <w:spacing w:before="0" w:beforeAutospacing="0" w:after="0" w:afterAutospacing="0"/>
              <w:jc w:val="both"/>
              <w:textAlignment w:val="baseline"/>
              <w:rPr>
                <w:sz w:val="22"/>
                <w:szCs w:val="22"/>
              </w:rPr>
            </w:pPr>
            <w:r w:rsidRPr="004B2852">
              <w:rPr>
                <w:rStyle w:val="normaltextrun"/>
                <w:sz w:val="22"/>
                <w:szCs w:val="22"/>
              </w:rPr>
              <w:t xml:space="preserve">ИНН 7707049388, КПП </w:t>
            </w:r>
            <w:r w:rsidRPr="004B2852">
              <w:rPr>
                <w:color w:val="000000"/>
                <w:sz w:val="22"/>
                <w:szCs w:val="22"/>
              </w:rPr>
              <w:t>784201001</w:t>
            </w:r>
          </w:p>
          <w:p w14:paraId="55738369" w14:textId="77777777" w:rsidR="0073438B" w:rsidRPr="004B2852" w:rsidRDefault="0073438B">
            <w:pPr>
              <w:pStyle w:val="standard0"/>
              <w:keepNext/>
              <w:spacing w:after="0" w:line="240" w:lineRule="auto"/>
              <w:rPr>
                <w:rFonts w:ascii="Times New Roman" w:eastAsia="Times New Roman" w:hAnsi="Times New Roman" w:cs="Times New Roman"/>
                <w:color w:val="000000"/>
              </w:rPr>
            </w:pPr>
            <w:r w:rsidRPr="004B2852">
              <w:rPr>
                <w:rFonts w:ascii="Times New Roman" w:eastAsia="Times New Roman" w:hAnsi="Times New Roman" w:cs="Times New Roman"/>
                <w:color w:val="000000"/>
              </w:rPr>
              <w:t xml:space="preserve">191167, Российская Федерация, г. Санкт-Петербург, </w:t>
            </w:r>
            <w:proofErr w:type="spellStart"/>
            <w:r w:rsidRPr="004B2852">
              <w:rPr>
                <w:rFonts w:ascii="Times New Roman" w:eastAsia="Times New Roman" w:hAnsi="Times New Roman" w:cs="Times New Roman"/>
                <w:color w:val="000000"/>
              </w:rPr>
              <w:t>вн</w:t>
            </w:r>
            <w:proofErr w:type="spellEnd"/>
            <w:r w:rsidRPr="004B2852">
              <w:rPr>
                <w:rFonts w:ascii="Times New Roman" w:eastAsia="Times New Roman" w:hAnsi="Times New Roman" w:cs="Times New Roman"/>
                <w:color w:val="000000"/>
              </w:rPr>
              <w:t xml:space="preserve">. тер. г. Муниципальный округ </w:t>
            </w:r>
            <w:proofErr w:type="spellStart"/>
            <w:r w:rsidRPr="004B2852">
              <w:rPr>
                <w:rFonts w:ascii="Times New Roman" w:eastAsia="Times New Roman" w:hAnsi="Times New Roman" w:cs="Times New Roman"/>
                <w:color w:val="000000"/>
              </w:rPr>
              <w:t>Смольнинское</w:t>
            </w:r>
            <w:proofErr w:type="spellEnd"/>
            <w:r w:rsidRPr="004B2852">
              <w:rPr>
                <w:rFonts w:ascii="Times New Roman" w:eastAsia="Times New Roman" w:hAnsi="Times New Roman" w:cs="Times New Roman"/>
                <w:color w:val="000000"/>
              </w:rPr>
              <w:t xml:space="preserve">, наб. </w:t>
            </w:r>
            <w:proofErr w:type="spellStart"/>
            <w:r w:rsidRPr="004B2852">
              <w:rPr>
                <w:rFonts w:ascii="Times New Roman" w:eastAsia="Times New Roman" w:hAnsi="Times New Roman" w:cs="Times New Roman"/>
                <w:color w:val="000000"/>
              </w:rPr>
              <w:t>Синопская</w:t>
            </w:r>
            <w:proofErr w:type="spellEnd"/>
            <w:r w:rsidRPr="004B2852">
              <w:rPr>
                <w:rFonts w:ascii="Times New Roman" w:eastAsia="Times New Roman" w:hAnsi="Times New Roman" w:cs="Times New Roman"/>
                <w:color w:val="000000"/>
              </w:rPr>
              <w:t>, д. 14, литера А.</w:t>
            </w:r>
          </w:p>
          <w:p w14:paraId="4B85238B"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Адрес нахождения единоличного исполнительного органа:</w:t>
            </w:r>
          </w:p>
          <w:p w14:paraId="4DB161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28F6CC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ул. Гончарная, д. 30 стр.1</w:t>
            </w:r>
          </w:p>
          <w:p w14:paraId="1F1082FA"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Почтовый адрес:</w:t>
            </w:r>
          </w:p>
          <w:p w14:paraId="577D6BF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01A2BC1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ул. Гончарная, д. 30  </w:t>
            </w:r>
          </w:p>
          <w:p w14:paraId="5B169964"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Телефон: +7 (499) 999-82-83</w:t>
            </w:r>
          </w:p>
          <w:p w14:paraId="0D0785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Факс: +7 (499) 999-82-22 </w:t>
            </w:r>
          </w:p>
          <w:p w14:paraId="74A39FD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ОКВЭД: 61.10 – Деятельность в области связи на базе проводных технологий.</w:t>
            </w:r>
          </w:p>
          <w:p w14:paraId="44381409"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Дополнительные коды ОКВЭД: 41.20; 42.11; 42.21; 42.22.1; 42.22.2; 42.99; 43.12; 43.21; 46.39; 46.49; 46.90; 47.11; 47.19; 47.9; 49.3; 49.32; 49.4; 55.90; 63.11; 63.11.1; 63.11.9; 63.12; 68.1; 70.22; 71.11.1; 73.20.1; 77.39.2</w:t>
            </w:r>
          </w:p>
          <w:p w14:paraId="36656C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отрасли по ОКПО: 17514186</w:t>
            </w:r>
          </w:p>
          <w:p w14:paraId="6C0A90B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ОКОГУ: 4210001</w:t>
            </w:r>
          </w:p>
          <w:p w14:paraId="6C5DA8F2"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ОКАТО: 40298000000</w:t>
            </w:r>
          </w:p>
          <w:p w14:paraId="6027333D" w14:textId="05F958F3" w:rsidR="0073438B"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ОГРН: 1027700198767</w:t>
            </w:r>
          </w:p>
          <w:p w14:paraId="49D607AB" w14:textId="644DCB49"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БАНК</w:t>
            </w:r>
            <w:r w:rsidRPr="00791E23">
              <w:rPr>
                <w:rFonts w:ascii="Times New Roman" w:hAnsi="Times New Roman" w:cs="Times New Roman"/>
              </w:rPr>
              <w:t>:</w:t>
            </w:r>
            <w:r>
              <w:rPr>
                <w:rFonts w:ascii="Times New Roman" w:hAnsi="Times New Roman" w:cs="Times New Roman"/>
              </w:rPr>
              <w:t xml:space="preserve"> ПАО Сбербанк</w:t>
            </w:r>
          </w:p>
          <w:p w14:paraId="36718EC2" w14:textId="1778E01F"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БИК: 004</w:t>
            </w:r>
            <w:r w:rsidR="00791E23">
              <w:rPr>
                <w:rFonts w:ascii="Times New Roman" w:hAnsi="Times New Roman" w:cs="Times New Roman"/>
              </w:rPr>
              <w:t>4</w:t>
            </w:r>
            <w:r w:rsidRPr="004B2852">
              <w:rPr>
                <w:rFonts w:ascii="Times New Roman" w:hAnsi="Times New Roman" w:cs="Times New Roman"/>
              </w:rPr>
              <w:t>525</w:t>
            </w:r>
            <w:r w:rsidR="00791E23">
              <w:rPr>
                <w:rFonts w:ascii="Times New Roman" w:hAnsi="Times New Roman" w:cs="Times New Roman"/>
              </w:rPr>
              <w:t>225</w:t>
            </w:r>
          </w:p>
          <w:p w14:paraId="211D56D8" w14:textId="77777777" w:rsid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Корреспондентский счет</w:t>
            </w:r>
            <w:r w:rsidR="0073438B" w:rsidRPr="004B2852">
              <w:rPr>
                <w:rFonts w:ascii="Times New Roman" w:hAnsi="Times New Roman" w:cs="Times New Roman"/>
              </w:rPr>
              <w:t>:</w:t>
            </w:r>
          </w:p>
          <w:p w14:paraId="3A098736" w14:textId="56369764" w:rsidR="0073438B" w:rsidRDefault="00791E23">
            <w:pPr>
              <w:pStyle w:val="standard0"/>
              <w:keepNext/>
              <w:spacing w:after="0" w:line="240" w:lineRule="auto"/>
              <w:rPr>
                <w:rFonts w:ascii="Times New Roman" w:hAnsi="Times New Roman" w:cs="Times New Roman"/>
              </w:rPr>
            </w:pPr>
            <w:r>
              <w:rPr>
                <w:rFonts w:ascii="Times New Roman" w:hAnsi="Times New Roman" w:cs="Times New Roman"/>
              </w:rPr>
              <w:t>30101810400000000225</w:t>
            </w:r>
          </w:p>
          <w:p w14:paraId="71F0FCF1" w14:textId="1AB7673A"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Расчетный счет</w:t>
            </w:r>
            <w:r w:rsidRPr="00791E23">
              <w:rPr>
                <w:rFonts w:ascii="Times New Roman" w:hAnsi="Times New Roman" w:cs="Times New Roman"/>
              </w:rPr>
              <w:t>:</w:t>
            </w:r>
            <w:r>
              <w:rPr>
                <w:rFonts w:ascii="Times New Roman" w:hAnsi="Times New Roman" w:cs="Times New Roman"/>
              </w:rPr>
              <w:t xml:space="preserve"> 40702810038180132605</w:t>
            </w:r>
          </w:p>
          <w:p w14:paraId="5D672B8D"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 xml:space="preserve">Дата постановки на учет 09.07.2021 г. </w:t>
            </w:r>
          </w:p>
          <w:p w14:paraId="59FE9B56"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Межрайонная инспекция Федеральной налоговой службы №11 по Санкт-Петербургу</w:t>
            </w:r>
          </w:p>
          <w:p w14:paraId="179A074A" w14:textId="77777777" w:rsidR="0073438B" w:rsidRPr="004B2852" w:rsidRDefault="0073438B">
            <w:pPr>
              <w:pStyle w:val="Standard"/>
              <w:keepNext/>
              <w:spacing w:after="0" w:line="240" w:lineRule="auto"/>
              <w:rPr>
                <w:rFonts w:ascii="Times New Roman" w:hAnsi="Times New Roman" w:cs="Times New Roman"/>
                <w:bCs/>
                <w:iCs/>
                <w:lang w:val="en-US" w:eastAsia="ru-RU"/>
              </w:rPr>
            </w:pPr>
            <w:r w:rsidRPr="004B2852">
              <w:rPr>
                <w:rFonts w:ascii="Times New Roman" w:hAnsi="Times New Roman" w:cs="Times New Roman"/>
                <w:bCs/>
                <w:iCs/>
                <w:lang w:val="en-US" w:eastAsia="ru-RU"/>
              </w:rPr>
              <w:t>E-mail: rostelecom@rt.ru».</w:t>
            </w:r>
          </w:p>
          <w:p w14:paraId="0B165B95" w14:textId="77777777" w:rsidR="0073438B" w:rsidRPr="004B2852" w:rsidRDefault="0073438B">
            <w:pPr>
              <w:keepLines/>
              <w:widowControl w:val="0"/>
              <w:spacing w:after="0" w:line="240" w:lineRule="auto"/>
              <w:rPr>
                <w:rFonts w:ascii="Times New Roman" w:eastAsia="Times New Roman" w:hAnsi="Times New Roman" w:cs="Times New Roman"/>
                <w:i/>
                <w:lang w:val="en-US" w:eastAsia="ru-RU"/>
              </w:rPr>
            </w:pPr>
          </w:p>
          <w:p w14:paraId="73C4115B" w14:textId="77777777" w:rsidR="0073438B" w:rsidRPr="004B2852" w:rsidRDefault="0073438B">
            <w:pPr>
              <w:keepLines/>
              <w:widowControl w:val="0"/>
              <w:spacing w:after="0" w:line="240" w:lineRule="auto"/>
              <w:rPr>
                <w:rFonts w:ascii="Times New Roman" w:eastAsia="Times New Roman" w:hAnsi="Times New Roman" w:cs="Times New Roman"/>
                <w:lang w:val="en-US" w:eastAsia="ru-RU"/>
              </w:rPr>
            </w:pPr>
          </w:p>
        </w:tc>
      </w:tr>
      <w:tr w:rsidR="0073438B" w:rsidRPr="005E611D" w14:paraId="1A269A2A" w14:textId="77777777" w:rsidTr="00581965">
        <w:trPr>
          <w:trHeight w:val="1128"/>
        </w:trPr>
        <w:tc>
          <w:tcPr>
            <w:tcW w:w="4962" w:type="dxa"/>
          </w:tcPr>
          <w:p w14:paraId="3CDEC73A" w14:textId="77777777" w:rsidR="0073438B" w:rsidRPr="004B2852" w:rsidRDefault="0073438B" w:rsidP="006413CF">
            <w:pPr>
              <w:keepNext/>
              <w:snapToGrid w:val="0"/>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от Заказчика:</w:t>
            </w:r>
          </w:p>
          <w:p w14:paraId="498DD66F" w14:textId="77777777"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Заместитель Министра цифрового развития, </w:t>
            </w:r>
            <w:r w:rsidRPr="004B2852">
              <w:rPr>
                <w:rFonts w:ascii="Times New Roman" w:eastAsia="Times New Roman" w:hAnsi="Times New Roman" w:cs="Times New Roman"/>
                <w:lang w:eastAsia="ru-RU"/>
              </w:rPr>
              <w:br/>
              <w:t xml:space="preserve">связи и массовых коммуникаций </w:t>
            </w:r>
            <w:r w:rsidRPr="004B2852">
              <w:rPr>
                <w:rFonts w:ascii="Times New Roman" w:eastAsia="Times New Roman" w:hAnsi="Times New Roman" w:cs="Times New Roman"/>
                <w:lang w:eastAsia="ru-RU"/>
              </w:rPr>
              <w:br/>
              <w:t>Российской Федерации</w:t>
            </w:r>
          </w:p>
          <w:p w14:paraId="61683C69" w14:textId="6F4A2E57" w:rsidR="0073438B" w:rsidRPr="004B2852" w:rsidRDefault="0073438B">
            <w:pPr>
              <w:keepNext/>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br/>
            </w:r>
            <w:r w:rsidRPr="004B2852">
              <w:rPr>
                <w:rFonts w:ascii="Times New Roman" w:eastAsia="Times New Roman" w:hAnsi="Times New Roman" w:cs="Times New Roman"/>
                <w:lang w:eastAsia="ru-RU"/>
              </w:rPr>
              <w:br/>
              <w:t>_______________ /Д.М. Ким/</w:t>
            </w:r>
          </w:p>
          <w:p w14:paraId="15D6C851" w14:textId="77777777" w:rsidR="0073438B" w:rsidRDefault="0073438B">
            <w:pPr>
              <w:widowControl w:val="0"/>
              <w:tabs>
                <w:tab w:val="left" w:pos="567"/>
              </w:tabs>
              <w:spacing w:after="0" w:line="240" w:lineRule="auto"/>
              <w:rPr>
                <w:rFonts w:ascii="Times New Roman" w:eastAsia="Times New Roman" w:hAnsi="Times New Roman" w:cs="Times New Roman"/>
                <w:lang w:eastAsia="ru-RU"/>
              </w:rPr>
            </w:pPr>
          </w:p>
          <w:p w14:paraId="6A0C303B" w14:textId="77777777" w:rsidR="008C424A" w:rsidRPr="008C424A" w:rsidRDefault="008C424A">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6C4B1CEC" w14:textId="65FCFFC7"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выдачи сертификата </w:t>
            </w:r>
            <w:r w:rsidRPr="008C424A">
              <w:rPr>
                <w:rFonts w:ascii="Times New Roman" w:eastAsia="Times New Roman" w:hAnsi="Times New Roman" w:cs="Times New Roman"/>
                <w:sz w:val="16"/>
                <w:szCs w:val="16"/>
                <w:lang w:eastAsia="ru-RU"/>
              </w:rPr>
              <w:t>27.03.2023</w:t>
            </w:r>
          </w:p>
          <w:p w14:paraId="07FC1086" w14:textId="3A25127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Срок действия сертификата </w:t>
            </w:r>
            <w:r w:rsidRPr="008C424A">
              <w:rPr>
                <w:rFonts w:ascii="Times New Roman" w:eastAsia="Times New Roman" w:hAnsi="Times New Roman" w:cs="Times New Roman"/>
                <w:sz w:val="16"/>
                <w:szCs w:val="16"/>
                <w:lang w:eastAsia="ru-RU"/>
              </w:rPr>
              <w:t>19.06.2024</w:t>
            </w:r>
          </w:p>
          <w:p w14:paraId="76E26B0C" w14:textId="2F117CCC"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Номер сертификата </w:t>
            </w:r>
            <w:r w:rsidRPr="008C424A">
              <w:rPr>
                <w:rFonts w:ascii="Times New Roman" w:eastAsia="Times New Roman" w:hAnsi="Times New Roman" w:cs="Times New Roman"/>
                <w:sz w:val="16"/>
                <w:szCs w:val="16"/>
                <w:lang w:eastAsia="ru-RU"/>
              </w:rPr>
              <w:t>44F4CCB50688D836F9BACC73A90C56AA</w:t>
            </w:r>
          </w:p>
        </w:tc>
        <w:tc>
          <w:tcPr>
            <w:tcW w:w="283" w:type="dxa"/>
          </w:tcPr>
          <w:p w14:paraId="6731A291" w14:textId="77777777" w:rsidR="0073438B" w:rsidRPr="004B2852" w:rsidRDefault="0073438B">
            <w:pPr>
              <w:widowControl w:val="0"/>
              <w:tabs>
                <w:tab w:val="left" w:pos="567"/>
              </w:tabs>
              <w:spacing w:after="0" w:line="240" w:lineRule="auto"/>
              <w:rPr>
                <w:rFonts w:ascii="Times New Roman" w:eastAsia="Times New Roman" w:hAnsi="Times New Roman" w:cs="Times New Roman"/>
                <w:b/>
                <w:bCs/>
                <w:lang w:eastAsia="ru-RU"/>
              </w:rPr>
            </w:pPr>
          </w:p>
        </w:tc>
        <w:tc>
          <w:tcPr>
            <w:tcW w:w="4916" w:type="dxa"/>
          </w:tcPr>
          <w:p w14:paraId="76369493" w14:textId="77777777" w:rsidR="0073438B" w:rsidRPr="004B2852" w:rsidRDefault="0073438B">
            <w:pPr>
              <w:keepNext/>
              <w:spacing w:after="0" w:line="240" w:lineRule="auto"/>
              <w:rPr>
                <w:rFonts w:ascii="Times New Roman" w:eastAsia="Times New Roman" w:hAnsi="Times New Roman" w:cs="Times New Roman"/>
                <w:b/>
                <w:lang w:eastAsia="ru-RU"/>
              </w:rPr>
            </w:pPr>
            <w:r w:rsidRPr="004B2852">
              <w:rPr>
                <w:rFonts w:ascii="Times New Roman" w:eastAsia="Times New Roman" w:hAnsi="Times New Roman" w:cs="Times New Roman"/>
                <w:b/>
                <w:lang w:eastAsia="ru-RU"/>
              </w:rPr>
              <w:t>от Исполнителя:</w:t>
            </w:r>
          </w:p>
          <w:p w14:paraId="3252ED2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Старший Вице-Президент по работе с корпоративным и государственным сегментами ПАО «Ростелеком»</w:t>
            </w:r>
          </w:p>
          <w:p w14:paraId="32618295"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61DB608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5D7AE940"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___________________ /В.В. Ермаков/</w:t>
            </w:r>
          </w:p>
          <w:p w14:paraId="031CC9ED" w14:textId="77777777" w:rsidR="0073438B" w:rsidRDefault="0073438B" w:rsidP="0009776C">
            <w:pPr>
              <w:widowControl w:val="0"/>
              <w:tabs>
                <w:tab w:val="left" w:pos="567"/>
              </w:tabs>
              <w:spacing w:after="0" w:line="240" w:lineRule="auto"/>
              <w:rPr>
                <w:rFonts w:ascii="Times New Roman" w:eastAsia="Times New Roman" w:hAnsi="Times New Roman" w:cs="Times New Roman"/>
                <w:lang w:eastAsia="ru-RU"/>
              </w:rPr>
            </w:pPr>
          </w:p>
          <w:p w14:paraId="6DBE0701" w14:textId="77777777" w:rsidR="008C424A" w:rsidRPr="008C424A" w:rsidRDefault="008C424A" w:rsidP="0009776C">
            <w:pPr>
              <w:widowControl w:val="0"/>
              <w:tabs>
                <w:tab w:val="left" w:pos="567"/>
              </w:tabs>
              <w:spacing w:after="0" w:line="240" w:lineRule="auto"/>
              <w:rPr>
                <w:rFonts w:ascii="Times New Roman" w:eastAsia="Times New Roman" w:hAnsi="Times New Roman" w:cs="Times New Roman"/>
                <w:b/>
                <w:sz w:val="16"/>
                <w:szCs w:val="16"/>
                <w:lang w:eastAsia="ru-RU"/>
              </w:rPr>
            </w:pPr>
            <w:bookmarkStart w:id="18" w:name="_GoBack"/>
            <w:r w:rsidRPr="008C424A">
              <w:rPr>
                <w:rFonts w:ascii="Times New Roman" w:eastAsia="Times New Roman" w:hAnsi="Times New Roman" w:cs="Times New Roman"/>
                <w:b/>
                <w:sz w:val="16"/>
                <w:szCs w:val="16"/>
                <w:lang w:eastAsia="ru-RU"/>
              </w:rPr>
              <w:t>Документ подписан электронной подписью:</w:t>
            </w:r>
          </w:p>
          <w:p w14:paraId="59E44F8D" w14:textId="61D09148"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 xml:space="preserve">Дата выдачи сертификата </w:t>
            </w:r>
            <w:r w:rsidRPr="008C424A">
              <w:rPr>
                <w:rFonts w:ascii="Times New Roman" w:eastAsia="Times New Roman" w:hAnsi="Times New Roman" w:cs="Times New Roman"/>
                <w:sz w:val="16"/>
                <w:szCs w:val="16"/>
                <w:lang w:eastAsia="ru-RU"/>
              </w:rPr>
              <w:t>05.07.2023</w:t>
            </w:r>
          </w:p>
          <w:p w14:paraId="17D0AFDF" w14:textId="77E50D3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 xml:space="preserve">Срок действия сертификата </w:t>
            </w:r>
            <w:r w:rsidRPr="008C424A">
              <w:rPr>
                <w:rFonts w:ascii="Times New Roman" w:eastAsia="Times New Roman" w:hAnsi="Times New Roman" w:cs="Times New Roman"/>
                <w:sz w:val="16"/>
                <w:szCs w:val="16"/>
                <w:lang w:eastAsia="ru-RU"/>
              </w:rPr>
              <w:t>28.04.2038</w:t>
            </w:r>
          </w:p>
          <w:p w14:paraId="7F73D7B1" w14:textId="07391857" w:rsidR="008C424A" w:rsidRPr="005E611D" w:rsidRDefault="008C424A" w:rsidP="008C424A">
            <w:pPr>
              <w:widowControl w:val="0"/>
              <w:tabs>
                <w:tab w:val="left" w:pos="567"/>
              </w:tabs>
              <w:spacing w:after="0" w:line="240" w:lineRule="auto"/>
              <w:rPr>
                <w:rFonts w:ascii="Times New Roman" w:eastAsia="Times New Roman" w:hAnsi="Times New Roman" w:cs="Times New Roman"/>
                <w:lang w:eastAsia="ru-RU"/>
              </w:rPr>
            </w:pPr>
            <w:r w:rsidRPr="008C424A">
              <w:rPr>
                <w:rFonts w:ascii="Times New Roman" w:eastAsia="Times New Roman" w:hAnsi="Times New Roman" w:cs="Times New Roman"/>
                <w:sz w:val="16"/>
                <w:szCs w:val="16"/>
                <w:lang w:eastAsia="ru-RU"/>
              </w:rPr>
              <w:t xml:space="preserve">Номер сертификата </w:t>
            </w:r>
            <w:r w:rsidRPr="008C424A">
              <w:rPr>
                <w:rFonts w:ascii="Times New Roman" w:eastAsia="Times New Roman" w:hAnsi="Times New Roman" w:cs="Times New Roman"/>
                <w:sz w:val="16"/>
                <w:szCs w:val="16"/>
                <w:lang w:eastAsia="ru-RU"/>
              </w:rPr>
              <w:t>0292F08B0036B024AC44CEE034D2FCE22F</w:t>
            </w:r>
            <w:bookmarkEnd w:id="18"/>
          </w:p>
        </w:tc>
      </w:tr>
    </w:tbl>
    <w:p w14:paraId="2762BF07" w14:textId="3986B7C9" w:rsidR="0030185B" w:rsidRPr="00E60F92" w:rsidRDefault="0030185B" w:rsidP="006413CF">
      <w:pPr>
        <w:widowControl w:val="0"/>
        <w:spacing w:after="0" w:line="240" w:lineRule="auto"/>
        <w:rPr>
          <w:rFonts w:ascii="Times New Roman" w:eastAsia="Times New Roman" w:hAnsi="Times New Roman" w:cs="Times New Roman"/>
          <w:lang w:eastAsia="ru-RU"/>
        </w:rPr>
      </w:pPr>
    </w:p>
    <w:sectPr w:rsidR="0030185B" w:rsidRPr="00E60F92" w:rsidSect="002505C5">
      <w:footerReference w:type="default" r:id="rId8"/>
      <w:pgSz w:w="11906" w:h="16838"/>
      <w:pgMar w:top="1134" w:right="567"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E508" w14:textId="77777777" w:rsidR="005322E1" w:rsidRDefault="005322E1">
      <w:pPr>
        <w:spacing w:after="0" w:line="240" w:lineRule="auto"/>
      </w:pPr>
      <w:r>
        <w:separator/>
      </w:r>
    </w:p>
  </w:endnote>
  <w:endnote w:type="continuationSeparator" w:id="0">
    <w:p w14:paraId="3706484A" w14:textId="77777777" w:rsidR="005322E1" w:rsidRDefault="0053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98318"/>
      <w:docPartObj>
        <w:docPartGallery w:val="Page Numbers (Bottom of Page)"/>
        <w:docPartUnique/>
      </w:docPartObj>
    </w:sdtPr>
    <w:sdtEndPr/>
    <w:sdtContent>
      <w:p w14:paraId="541E8217" w14:textId="7D80D48B" w:rsidR="00581965" w:rsidRDefault="00581965">
        <w:pPr>
          <w:pStyle w:val="af5"/>
          <w:jc w:val="center"/>
        </w:pPr>
        <w:r w:rsidRPr="00687F7C">
          <w:rPr>
            <w:rFonts w:ascii="Times New Roman" w:hAnsi="Times New Roman" w:cs="Times New Roman"/>
          </w:rPr>
          <w:fldChar w:fldCharType="begin"/>
        </w:r>
        <w:r w:rsidRPr="00687F7C">
          <w:rPr>
            <w:rFonts w:ascii="Times New Roman" w:hAnsi="Times New Roman" w:cs="Times New Roman"/>
          </w:rPr>
          <w:instrText>PAGE   \* MERGEFORMAT</w:instrText>
        </w:r>
        <w:r w:rsidRPr="00687F7C">
          <w:rPr>
            <w:rFonts w:ascii="Times New Roman" w:hAnsi="Times New Roman" w:cs="Times New Roman"/>
          </w:rPr>
          <w:fldChar w:fldCharType="separate"/>
        </w:r>
        <w:r w:rsidR="008C424A">
          <w:rPr>
            <w:rFonts w:ascii="Times New Roman" w:hAnsi="Times New Roman" w:cs="Times New Roman"/>
            <w:noProof/>
          </w:rPr>
          <w:t>1</w:t>
        </w:r>
        <w:r w:rsidRPr="00687F7C">
          <w:rPr>
            <w:rFonts w:ascii="Times New Roman" w:hAnsi="Times New Roman" w:cs="Times New Roman"/>
          </w:rPr>
          <w:fldChar w:fldCharType="end"/>
        </w:r>
      </w:p>
    </w:sdtContent>
  </w:sdt>
  <w:p w14:paraId="31719196" w14:textId="77777777" w:rsidR="00581965" w:rsidRDefault="0058196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42FD" w14:textId="77777777" w:rsidR="005322E1" w:rsidRDefault="005322E1">
      <w:pPr>
        <w:spacing w:after="0" w:line="240" w:lineRule="auto"/>
      </w:pPr>
      <w:r>
        <w:separator/>
      </w:r>
    </w:p>
  </w:footnote>
  <w:footnote w:type="continuationSeparator" w:id="0">
    <w:p w14:paraId="1A94733C" w14:textId="77777777" w:rsidR="005322E1" w:rsidRDefault="0053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745"/>
    <w:multiLevelType w:val="hybridMultilevel"/>
    <w:tmpl w:val="B724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1795"/>
    <w:multiLevelType w:val="hybridMultilevel"/>
    <w:tmpl w:val="60E0E47A"/>
    <w:lvl w:ilvl="0" w:tplc="F9C24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B965CC"/>
    <w:multiLevelType w:val="multilevel"/>
    <w:tmpl w:val="64185556"/>
    <w:lvl w:ilvl="0">
      <w:start w:val="4"/>
      <w:numFmt w:val="decimal"/>
      <w:lvlText w:val="%1."/>
      <w:lvlJc w:val="left"/>
      <w:pPr>
        <w:ind w:left="825" w:hanging="825"/>
      </w:pPr>
      <w:rPr>
        <w:rFonts w:hint="default"/>
      </w:rPr>
    </w:lvl>
    <w:lvl w:ilvl="1">
      <w:start w:val="2"/>
      <w:numFmt w:val="decimal"/>
      <w:lvlText w:val="%1.%2."/>
      <w:lvlJc w:val="left"/>
      <w:pPr>
        <w:ind w:left="1608" w:hanging="825"/>
      </w:pPr>
      <w:rPr>
        <w:rFonts w:hint="default"/>
      </w:rPr>
    </w:lvl>
    <w:lvl w:ilvl="2">
      <w:start w:val="15"/>
      <w:numFmt w:val="decimal"/>
      <w:lvlText w:val="%1.%2.%3."/>
      <w:lvlJc w:val="left"/>
      <w:pPr>
        <w:ind w:left="2391" w:hanging="825"/>
      </w:pPr>
      <w:rPr>
        <w:rFonts w:hint="default"/>
        <w:sz w:val="22"/>
        <w:szCs w:val="22"/>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15:restartNumberingAfterBreak="0">
    <w:nsid w:val="1FD60B86"/>
    <w:multiLevelType w:val="multilevel"/>
    <w:tmpl w:val="0512F6B8"/>
    <w:lvl w:ilvl="0">
      <w:start w:val="1"/>
      <w:numFmt w:val="decimal"/>
      <w:suff w:val="space"/>
      <w:lvlText w:val="%1."/>
      <w:lvlJc w:val="left"/>
      <w:pPr>
        <w:ind w:left="591" w:firstLine="709"/>
      </w:pPr>
      <w:rPr>
        <w:rFonts w:ascii="Times New Roman" w:hAnsi="Times New Roman" w:cs="Times New Roman" w:hint="default"/>
        <w:b/>
      </w:rPr>
    </w:lvl>
    <w:lvl w:ilvl="1">
      <w:start w:val="1"/>
      <w:numFmt w:val="decimal"/>
      <w:pStyle w:val="2"/>
      <w:suff w:val="space"/>
      <w:lvlText w:val="%1.%2."/>
      <w:lvlJc w:val="left"/>
      <w:pPr>
        <w:ind w:left="142" w:firstLine="709"/>
      </w:pPr>
      <w:rPr>
        <w:rFonts w:hint="default"/>
        <w:b/>
      </w:rPr>
    </w:lvl>
    <w:lvl w:ilvl="2">
      <w:start w:val="1"/>
      <w:numFmt w:val="decimal"/>
      <w:lvlText w:val="%1.%2.%3."/>
      <w:lvlJc w:val="left"/>
      <w:pPr>
        <w:ind w:firstLine="72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F3B69"/>
    <w:multiLevelType w:val="hybridMultilevel"/>
    <w:tmpl w:val="F33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95422"/>
    <w:multiLevelType w:val="multilevel"/>
    <w:tmpl w:val="E27C623C"/>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7"/>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6" w15:restartNumberingAfterBreak="0">
    <w:nsid w:val="3D825922"/>
    <w:multiLevelType w:val="hybridMultilevel"/>
    <w:tmpl w:val="E2D0C1CC"/>
    <w:lvl w:ilvl="0" w:tplc="649659FC">
      <w:start w:val="9"/>
      <w:numFmt w:val="decimal"/>
      <w:lvlText w:val="%1."/>
      <w:lvlJc w:val="left"/>
      <w:pPr>
        <w:ind w:left="1210"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D80416B"/>
    <w:multiLevelType w:val="hybridMultilevel"/>
    <w:tmpl w:val="3B5E0D54"/>
    <w:lvl w:ilvl="0" w:tplc="B9C2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7F0298"/>
    <w:multiLevelType w:val="hybridMultilevel"/>
    <w:tmpl w:val="3760B16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15:restartNumberingAfterBreak="0">
    <w:nsid w:val="67BC6B62"/>
    <w:multiLevelType w:val="hybridMultilevel"/>
    <w:tmpl w:val="A7F02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13971F8"/>
    <w:multiLevelType w:val="multilevel"/>
    <w:tmpl w:val="FB00F380"/>
    <w:lvl w:ilvl="0">
      <w:start w:val="8"/>
      <w:numFmt w:val="decimal"/>
      <w:lvlText w:val="%1"/>
      <w:lvlJc w:val="left"/>
      <w:pPr>
        <w:ind w:left="390" w:hanging="390"/>
      </w:pPr>
      <w:rPr>
        <w:rFonts w:hint="default"/>
      </w:rPr>
    </w:lvl>
    <w:lvl w:ilvl="1">
      <w:start w:val="16"/>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73460C0F"/>
    <w:multiLevelType w:val="multilevel"/>
    <w:tmpl w:val="99E46C6E"/>
    <w:lvl w:ilvl="0">
      <w:start w:val="4"/>
      <w:numFmt w:val="decimal"/>
      <w:lvlText w:val="%1."/>
      <w:lvlJc w:val="left"/>
      <w:pPr>
        <w:ind w:left="645" w:hanging="645"/>
      </w:pPr>
      <w:rPr>
        <w:rFonts w:hint="default"/>
      </w:rPr>
    </w:lvl>
    <w:lvl w:ilvl="1">
      <w:start w:val="2"/>
      <w:numFmt w:val="decimal"/>
      <w:lvlText w:val="%1.%2."/>
      <w:lvlJc w:val="left"/>
      <w:pPr>
        <w:ind w:left="1713" w:hanging="645"/>
      </w:pPr>
      <w:rPr>
        <w:rFonts w:hint="default"/>
      </w:rPr>
    </w:lvl>
    <w:lvl w:ilvl="2">
      <w:start w:val="1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735C71D3"/>
    <w:multiLevelType w:val="hybridMultilevel"/>
    <w:tmpl w:val="353241CC"/>
    <w:lvl w:ilvl="0" w:tplc="7C0401E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5545BBC"/>
    <w:multiLevelType w:val="multilevel"/>
    <w:tmpl w:val="ECF2B4D4"/>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4"/>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15" w15:restartNumberingAfterBreak="0">
    <w:nsid w:val="7BA65675"/>
    <w:multiLevelType w:val="multilevel"/>
    <w:tmpl w:val="A93CCCF0"/>
    <w:lvl w:ilvl="0">
      <w:start w:val="4"/>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7"/>
      <w:numFmt w:val="decimal"/>
      <w:lvlText w:val="%1.%2.%3."/>
      <w:lvlJc w:val="left"/>
      <w:pPr>
        <w:ind w:left="1218" w:hanging="840"/>
      </w:pPr>
      <w:rPr>
        <w:rFonts w:hint="default"/>
      </w:rPr>
    </w:lvl>
    <w:lvl w:ilvl="3">
      <w:start w:val="1"/>
      <w:numFmt w:val="decimal"/>
      <w:lvlText w:val="%1.%2.%3.%4."/>
      <w:lvlJc w:val="left"/>
      <w:pPr>
        <w:ind w:left="1691" w:hanging="840"/>
      </w:pPr>
      <w:rPr>
        <w:rFonts w:ascii="Times New Roman" w:hAnsi="Times New Roman" w:cs="Times New Roman"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7F0123B8"/>
    <w:multiLevelType w:val="multilevel"/>
    <w:tmpl w:val="12E42396"/>
    <w:lvl w:ilvl="0">
      <w:start w:val="1"/>
      <w:numFmt w:val="decimal"/>
      <w:lvlText w:val="%1."/>
      <w:lvlJc w:val="left"/>
      <w:pPr>
        <w:ind w:left="360" w:hanging="360"/>
      </w:pPr>
    </w:lvl>
    <w:lvl w:ilvl="1">
      <w:start w:val="4"/>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num w:numId="1">
    <w:abstractNumId w:val="8"/>
  </w:num>
  <w:num w:numId="2">
    <w:abstractNumId w:val="3"/>
  </w:num>
  <w:num w:numId="3">
    <w:abstractNumId w:val="10"/>
  </w:num>
  <w:num w:numId="4">
    <w:abstractNumId w:val="2"/>
  </w:num>
  <w:num w:numId="5">
    <w:abstractNumId w:val="12"/>
  </w:num>
  <w:num w:numId="6">
    <w:abstractNumId w:val="14"/>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9"/>
  </w:num>
  <w:num w:numId="11">
    <w:abstractNumId w:val="15"/>
  </w:num>
  <w:num w:numId="12">
    <w:abstractNumId w:val="1"/>
  </w:num>
  <w:num w:numId="13">
    <w:abstractNumId w:val="7"/>
  </w:num>
  <w:num w:numId="14">
    <w:abstractNumId w:val="0"/>
  </w:num>
  <w:num w:numId="15">
    <w:abstractNumId w:val="6"/>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pp000@mail.ru">
    <w15:presenceInfo w15:providerId="Windows Live" w15:userId="62ce33b30fdc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B"/>
    <w:rsid w:val="000007AD"/>
    <w:rsid w:val="00001384"/>
    <w:rsid w:val="00002546"/>
    <w:rsid w:val="00002914"/>
    <w:rsid w:val="00004D2A"/>
    <w:rsid w:val="00006B13"/>
    <w:rsid w:val="00007A9D"/>
    <w:rsid w:val="00010772"/>
    <w:rsid w:val="0001253D"/>
    <w:rsid w:val="0001270B"/>
    <w:rsid w:val="000137A8"/>
    <w:rsid w:val="00013D31"/>
    <w:rsid w:val="000144BF"/>
    <w:rsid w:val="0001473D"/>
    <w:rsid w:val="000174DA"/>
    <w:rsid w:val="00017C13"/>
    <w:rsid w:val="00021115"/>
    <w:rsid w:val="00022107"/>
    <w:rsid w:val="0002353D"/>
    <w:rsid w:val="00023FB2"/>
    <w:rsid w:val="0002518E"/>
    <w:rsid w:val="000259B3"/>
    <w:rsid w:val="000259C7"/>
    <w:rsid w:val="00025A7E"/>
    <w:rsid w:val="00025BE9"/>
    <w:rsid w:val="00026F7E"/>
    <w:rsid w:val="0003177F"/>
    <w:rsid w:val="00036E27"/>
    <w:rsid w:val="00036F60"/>
    <w:rsid w:val="00036F80"/>
    <w:rsid w:val="00037F11"/>
    <w:rsid w:val="000404AE"/>
    <w:rsid w:val="00040EF6"/>
    <w:rsid w:val="000411D2"/>
    <w:rsid w:val="00042E0E"/>
    <w:rsid w:val="00044BE7"/>
    <w:rsid w:val="00044D0A"/>
    <w:rsid w:val="00046D78"/>
    <w:rsid w:val="00046D82"/>
    <w:rsid w:val="00050178"/>
    <w:rsid w:val="00051680"/>
    <w:rsid w:val="000523E4"/>
    <w:rsid w:val="00053C83"/>
    <w:rsid w:val="00053D76"/>
    <w:rsid w:val="00055753"/>
    <w:rsid w:val="00060E0E"/>
    <w:rsid w:val="00061476"/>
    <w:rsid w:val="000622D2"/>
    <w:rsid w:val="0006444A"/>
    <w:rsid w:val="00064543"/>
    <w:rsid w:val="00064D73"/>
    <w:rsid w:val="00065C83"/>
    <w:rsid w:val="00067781"/>
    <w:rsid w:val="00067AE5"/>
    <w:rsid w:val="00071142"/>
    <w:rsid w:val="00072425"/>
    <w:rsid w:val="00073873"/>
    <w:rsid w:val="00073DB7"/>
    <w:rsid w:val="00075C67"/>
    <w:rsid w:val="00076222"/>
    <w:rsid w:val="000766D0"/>
    <w:rsid w:val="00076FF2"/>
    <w:rsid w:val="00077D40"/>
    <w:rsid w:val="00082A92"/>
    <w:rsid w:val="00082C85"/>
    <w:rsid w:val="00082F82"/>
    <w:rsid w:val="00083B0A"/>
    <w:rsid w:val="0008571F"/>
    <w:rsid w:val="00085801"/>
    <w:rsid w:val="00085833"/>
    <w:rsid w:val="00085A69"/>
    <w:rsid w:val="000864FF"/>
    <w:rsid w:val="00086CCB"/>
    <w:rsid w:val="000901FF"/>
    <w:rsid w:val="00093F17"/>
    <w:rsid w:val="00094005"/>
    <w:rsid w:val="00094D25"/>
    <w:rsid w:val="00094F56"/>
    <w:rsid w:val="00095131"/>
    <w:rsid w:val="0009776C"/>
    <w:rsid w:val="00097819"/>
    <w:rsid w:val="00097D57"/>
    <w:rsid w:val="000A5046"/>
    <w:rsid w:val="000A6A89"/>
    <w:rsid w:val="000A77DB"/>
    <w:rsid w:val="000A7E1A"/>
    <w:rsid w:val="000B1A75"/>
    <w:rsid w:val="000B3086"/>
    <w:rsid w:val="000B3341"/>
    <w:rsid w:val="000B5B99"/>
    <w:rsid w:val="000B5FF5"/>
    <w:rsid w:val="000B77B5"/>
    <w:rsid w:val="000B77D0"/>
    <w:rsid w:val="000C0E96"/>
    <w:rsid w:val="000C1963"/>
    <w:rsid w:val="000C3D71"/>
    <w:rsid w:val="000C3F49"/>
    <w:rsid w:val="000C7ADE"/>
    <w:rsid w:val="000D0221"/>
    <w:rsid w:val="000D0FB6"/>
    <w:rsid w:val="000D12C1"/>
    <w:rsid w:val="000D23C7"/>
    <w:rsid w:val="000D260D"/>
    <w:rsid w:val="000D310D"/>
    <w:rsid w:val="000D5A2F"/>
    <w:rsid w:val="000E0BC3"/>
    <w:rsid w:val="000E1586"/>
    <w:rsid w:val="000E2CD6"/>
    <w:rsid w:val="000E2E6D"/>
    <w:rsid w:val="000E2F54"/>
    <w:rsid w:val="000E406C"/>
    <w:rsid w:val="000E7380"/>
    <w:rsid w:val="000E738F"/>
    <w:rsid w:val="000E7AE1"/>
    <w:rsid w:val="000F01BE"/>
    <w:rsid w:val="000F0A60"/>
    <w:rsid w:val="000F2B29"/>
    <w:rsid w:val="000F3DA8"/>
    <w:rsid w:val="000F64EC"/>
    <w:rsid w:val="000F67A2"/>
    <w:rsid w:val="0010184B"/>
    <w:rsid w:val="00101F8D"/>
    <w:rsid w:val="001021C7"/>
    <w:rsid w:val="001033A4"/>
    <w:rsid w:val="00103630"/>
    <w:rsid w:val="00104566"/>
    <w:rsid w:val="00104611"/>
    <w:rsid w:val="00104A1A"/>
    <w:rsid w:val="00105B7D"/>
    <w:rsid w:val="001068FC"/>
    <w:rsid w:val="0010694E"/>
    <w:rsid w:val="0010797C"/>
    <w:rsid w:val="00110571"/>
    <w:rsid w:val="00111F64"/>
    <w:rsid w:val="0011365D"/>
    <w:rsid w:val="00113CF6"/>
    <w:rsid w:val="00113DE9"/>
    <w:rsid w:val="001141B6"/>
    <w:rsid w:val="00114379"/>
    <w:rsid w:val="00116FEB"/>
    <w:rsid w:val="00117904"/>
    <w:rsid w:val="00117937"/>
    <w:rsid w:val="00120613"/>
    <w:rsid w:val="00121E1F"/>
    <w:rsid w:val="001225DD"/>
    <w:rsid w:val="0012285E"/>
    <w:rsid w:val="00124B43"/>
    <w:rsid w:val="00124E64"/>
    <w:rsid w:val="00124F7D"/>
    <w:rsid w:val="00125058"/>
    <w:rsid w:val="00127359"/>
    <w:rsid w:val="001310B6"/>
    <w:rsid w:val="001314B7"/>
    <w:rsid w:val="00131A43"/>
    <w:rsid w:val="00131C0E"/>
    <w:rsid w:val="001323C6"/>
    <w:rsid w:val="0013269F"/>
    <w:rsid w:val="00132FC4"/>
    <w:rsid w:val="00135A99"/>
    <w:rsid w:val="00136250"/>
    <w:rsid w:val="00136711"/>
    <w:rsid w:val="00140F23"/>
    <w:rsid w:val="00141AC6"/>
    <w:rsid w:val="00142BF8"/>
    <w:rsid w:val="001438D4"/>
    <w:rsid w:val="00143C94"/>
    <w:rsid w:val="001443FB"/>
    <w:rsid w:val="00144963"/>
    <w:rsid w:val="001449FA"/>
    <w:rsid w:val="00144D27"/>
    <w:rsid w:val="00150A12"/>
    <w:rsid w:val="00150A82"/>
    <w:rsid w:val="00153D28"/>
    <w:rsid w:val="00154EAB"/>
    <w:rsid w:val="00155193"/>
    <w:rsid w:val="00156CA5"/>
    <w:rsid w:val="00156E8F"/>
    <w:rsid w:val="00160B7E"/>
    <w:rsid w:val="00160EA3"/>
    <w:rsid w:val="00161220"/>
    <w:rsid w:val="0016169C"/>
    <w:rsid w:val="0016207E"/>
    <w:rsid w:val="00166A47"/>
    <w:rsid w:val="001671FD"/>
    <w:rsid w:val="00167514"/>
    <w:rsid w:val="00170783"/>
    <w:rsid w:val="0017281A"/>
    <w:rsid w:val="00174FF6"/>
    <w:rsid w:val="00175091"/>
    <w:rsid w:val="00175483"/>
    <w:rsid w:val="0017554C"/>
    <w:rsid w:val="00175A05"/>
    <w:rsid w:val="00176FC4"/>
    <w:rsid w:val="00177335"/>
    <w:rsid w:val="001821EF"/>
    <w:rsid w:val="00182E23"/>
    <w:rsid w:val="001845BB"/>
    <w:rsid w:val="00184B07"/>
    <w:rsid w:val="00184E12"/>
    <w:rsid w:val="00186873"/>
    <w:rsid w:val="001869F2"/>
    <w:rsid w:val="00190507"/>
    <w:rsid w:val="00190D23"/>
    <w:rsid w:val="0019347C"/>
    <w:rsid w:val="001939A3"/>
    <w:rsid w:val="00193B13"/>
    <w:rsid w:val="00194585"/>
    <w:rsid w:val="00194E68"/>
    <w:rsid w:val="001960B6"/>
    <w:rsid w:val="001965D3"/>
    <w:rsid w:val="00196E28"/>
    <w:rsid w:val="00196F58"/>
    <w:rsid w:val="001976D7"/>
    <w:rsid w:val="00197979"/>
    <w:rsid w:val="00197CEE"/>
    <w:rsid w:val="001A0ACA"/>
    <w:rsid w:val="001A0C9A"/>
    <w:rsid w:val="001A2216"/>
    <w:rsid w:val="001A2317"/>
    <w:rsid w:val="001A2982"/>
    <w:rsid w:val="001A2D43"/>
    <w:rsid w:val="001A2FAB"/>
    <w:rsid w:val="001A486C"/>
    <w:rsid w:val="001A5221"/>
    <w:rsid w:val="001A5621"/>
    <w:rsid w:val="001B0DC5"/>
    <w:rsid w:val="001B1C7F"/>
    <w:rsid w:val="001B2F01"/>
    <w:rsid w:val="001B36E3"/>
    <w:rsid w:val="001B39C5"/>
    <w:rsid w:val="001B4842"/>
    <w:rsid w:val="001B6714"/>
    <w:rsid w:val="001B7088"/>
    <w:rsid w:val="001C0BFA"/>
    <w:rsid w:val="001C1682"/>
    <w:rsid w:val="001C327A"/>
    <w:rsid w:val="001C4867"/>
    <w:rsid w:val="001C67D7"/>
    <w:rsid w:val="001C6CEA"/>
    <w:rsid w:val="001C72C7"/>
    <w:rsid w:val="001D0182"/>
    <w:rsid w:val="001D0C39"/>
    <w:rsid w:val="001D462B"/>
    <w:rsid w:val="001D4871"/>
    <w:rsid w:val="001D56F3"/>
    <w:rsid w:val="001D59C3"/>
    <w:rsid w:val="001D72C1"/>
    <w:rsid w:val="001D768E"/>
    <w:rsid w:val="001E0C5D"/>
    <w:rsid w:val="001E0CAB"/>
    <w:rsid w:val="001E20DC"/>
    <w:rsid w:val="001E2103"/>
    <w:rsid w:val="001E2EE4"/>
    <w:rsid w:val="001E4368"/>
    <w:rsid w:val="001E564D"/>
    <w:rsid w:val="001E6020"/>
    <w:rsid w:val="001E7489"/>
    <w:rsid w:val="001E7A8C"/>
    <w:rsid w:val="001E7D54"/>
    <w:rsid w:val="001F0449"/>
    <w:rsid w:val="001F2833"/>
    <w:rsid w:val="001F3102"/>
    <w:rsid w:val="001F40C8"/>
    <w:rsid w:val="001F5F83"/>
    <w:rsid w:val="001F6299"/>
    <w:rsid w:val="00200202"/>
    <w:rsid w:val="00200CD0"/>
    <w:rsid w:val="00202336"/>
    <w:rsid w:val="0020289C"/>
    <w:rsid w:val="002029E7"/>
    <w:rsid w:val="00202D65"/>
    <w:rsid w:val="00204363"/>
    <w:rsid w:val="0020512E"/>
    <w:rsid w:val="002064D9"/>
    <w:rsid w:val="00206AD9"/>
    <w:rsid w:val="00207D49"/>
    <w:rsid w:val="00210712"/>
    <w:rsid w:val="002155AE"/>
    <w:rsid w:val="00216D16"/>
    <w:rsid w:val="002175DD"/>
    <w:rsid w:val="002179ED"/>
    <w:rsid w:val="00220430"/>
    <w:rsid w:val="00220ADD"/>
    <w:rsid w:val="00220C34"/>
    <w:rsid w:val="002225F3"/>
    <w:rsid w:val="00223993"/>
    <w:rsid w:val="0022491F"/>
    <w:rsid w:val="00224B40"/>
    <w:rsid w:val="00224E6D"/>
    <w:rsid w:val="00225096"/>
    <w:rsid w:val="00225534"/>
    <w:rsid w:val="00225FDA"/>
    <w:rsid w:val="00227341"/>
    <w:rsid w:val="00230142"/>
    <w:rsid w:val="002304C1"/>
    <w:rsid w:val="00230AD1"/>
    <w:rsid w:val="002315AA"/>
    <w:rsid w:val="00232151"/>
    <w:rsid w:val="002321B0"/>
    <w:rsid w:val="00232DFC"/>
    <w:rsid w:val="00232EB9"/>
    <w:rsid w:val="0023362C"/>
    <w:rsid w:val="002340E0"/>
    <w:rsid w:val="00235132"/>
    <w:rsid w:val="00235985"/>
    <w:rsid w:val="00235CE4"/>
    <w:rsid w:val="0023732E"/>
    <w:rsid w:val="00240EA3"/>
    <w:rsid w:val="00241245"/>
    <w:rsid w:val="00241BF9"/>
    <w:rsid w:val="00245A33"/>
    <w:rsid w:val="00246029"/>
    <w:rsid w:val="002462A6"/>
    <w:rsid w:val="00246563"/>
    <w:rsid w:val="00246833"/>
    <w:rsid w:val="00246C7B"/>
    <w:rsid w:val="002505C5"/>
    <w:rsid w:val="002513E8"/>
    <w:rsid w:val="0025174C"/>
    <w:rsid w:val="0025177C"/>
    <w:rsid w:val="002526C4"/>
    <w:rsid w:val="002531D6"/>
    <w:rsid w:val="002533AD"/>
    <w:rsid w:val="00253E53"/>
    <w:rsid w:val="00255746"/>
    <w:rsid w:val="00257C03"/>
    <w:rsid w:val="00257C3C"/>
    <w:rsid w:val="00262385"/>
    <w:rsid w:val="00264CE9"/>
    <w:rsid w:val="00275313"/>
    <w:rsid w:val="00275396"/>
    <w:rsid w:val="00275832"/>
    <w:rsid w:val="00275AF6"/>
    <w:rsid w:val="00277BF9"/>
    <w:rsid w:val="00281390"/>
    <w:rsid w:val="00281E34"/>
    <w:rsid w:val="0028223C"/>
    <w:rsid w:val="00282714"/>
    <w:rsid w:val="00283BA1"/>
    <w:rsid w:val="00290110"/>
    <w:rsid w:val="00290BDE"/>
    <w:rsid w:val="00290EA9"/>
    <w:rsid w:val="002912A3"/>
    <w:rsid w:val="002915DF"/>
    <w:rsid w:val="00291D24"/>
    <w:rsid w:val="00292AB0"/>
    <w:rsid w:val="00295A82"/>
    <w:rsid w:val="00297A4B"/>
    <w:rsid w:val="002A10E3"/>
    <w:rsid w:val="002A16FC"/>
    <w:rsid w:val="002A1901"/>
    <w:rsid w:val="002A33BB"/>
    <w:rsid w:val="002A6716"/>
    <w:rsid w:val="002A7757"/>
    <w:rsid w:val="002B09E3"/>
    <w:rsid w:val="002B1A51"/>
    <w:rsid w:val="002B1BB8"/>
    <w:rsid w:val="002B2228"/>
    <w:rsid w:val="002B25B2"/>
    <w:rsid w:val="002B277D"/>
    <w:rsid w:val="002B2826"/>
    <w:rsid w:val="002B2A59"/>
    <w:rsid w:val="002B2BA7"/>
    <w:rsid w:val="002B3245"/>
    <w:rsid w:val="002B32FD"/>
    <w:rsid w:val="002B36AF"/>
    <w:rsid w:val="002B4557"/>
    <w:rsid w:val="002B4833"/>
    <w:rsid w:val="002B4EEE"/>
    <w:rsid w:val="002B50D9"/>
    <w:rsid w:val="002B5564"/>
    <w:rsid w:val="002B6109"/>
    <w:rsid w:val="002B68D0"/>
    <w:rsid w:val="002B7077"/>
    <w:rsid w:val="002C0CF9"/>
    <w:rsid w:val="002C1942"/>
    <w:rsid w:val="002C1AB3"/>
    <w:rsid w:val="002C1F6A"/>
    <w:rsid w:val="002C3E74"/>
    <w:rsid w:val="002C3ECE"/>
    <w:rsid w:val="002C4074"/>
    <w:rsid w:val="002C6F56"/>
    <w:rsid w:val="002D217D"/>
    <w:rsid w:val="002D2279"/>
    <w:rsid w:val="002D26F6"/>
    <w:rsid w:val="002D2BA2"/>
    <w:rsid w:val="002D3C8D"/>
    <w:rsid w:val="002D42D9"/>
    <w:rsid w:val="002D4EF3"/>
    <w:rsid w:val="002D5110"/>
    <w:rsid w:val="002D51B1"/>
    <w:rsid w:val="002D52B0"/>
    <w:rsid w:val="002D5B25"/>
    <w:rsid w:val="002D61CE"/>
    <w:rsid w:val="002D640B"/>
    <w:rsid w:val="002D69D2"/>
    <w:rsid w:val="002D6CC4"/>
    <w:rsid w:val="002D7D83"/>
    <w:rsid w:val="002E1B89"/>
    <w:rsid w:val="002E3303"/>
    <w:rsid w:val="002E348E"/>
    <w:rsid w:val="002E3F87"/>
    <w:rsid w:val="002E46D0"/>
    <w:rsid w:val="002E512E"/>
    <w:rsid w:val="002E640D"/>
    <w:rsid w:val="002E693C"/>
    <w:rsid w:val="002E7BA0"/>
    <w:rsid w:val="002F14B8"/>
    <w:rsid w:val="002F1C3C"/>
    <w:rsid w:val="002F309F"/>
    <w:rsid w:val="002F33E9"/>
    <w:rsid w:val="002F3F96"/>
    <w:rsid w:val="002F53D0"/>
    <w:rsid w:val="002F53E0"/>
    <w:rsid w:val="002F583A"/>
    <w:rsid w:val="002F62B6"/>
    <w:rsid w:val="002F6E7E"/>
    <w:rsid w:val="00301780"/>
    <w:rsid w:val="0030185B"/>
    <w:rsid w:val="003033D6"/>
    <w:rsid w:val="003048AD"/>
    <w:rsid w:val="003065B5"/>
    <w:rsid w:val="003072BD"/>
    <w:rsid w:val="003076D1"/>
    <w:rsid w:val="003079E3"/>
    <w:rsid w:val="003100EF"/>
    <w:rsid w:val="003103E5"/>
    <w:rsid w:val="00311382"/>
    <w:rsid w:val="003117E3"/>
    <w:rsid w:val="00311E1E"/>
    <w:rsid w:val="00312649"/>
    <w:rsid w:val="00313FE4"/>
    <w:rsid w:val="003143F9"/>
    <w:rsid w:val="00314571"/>
    <w:rsid w:val="00317C6D"/>
    <w:rsid w:val="00320EC3"/>
    <w:rsid w:val="0032135B"/>
    <w:rsid w:val="00321A07"/>
    <w:rsid w:val="00322020"/>
    <w:rsid w:val="0032280E"/>
    <w:rsid w:val="0032400A"/>
    <w:rsid w:val="00324955"/>
    <w:rsid w:val="00325253"/>
    <w:rsid w:val="00326639"/>
    <w:rsid w:val="003269CD"/>
    <w:rsid w:val="00326FB4"/>
    <w:rsid w:val="003300CD"/>
    <w:rsid w:val="00331727"/>
    <w:rsid w:val="00332D4A"/>
    <w:rsid w:val="0033456F"/>
    <w:rsid w:val="003346CB"/>
    <w:rsid w:val="003350A3"/>
    <w:rsid w:val="00335758"/>
    <w:rsid w:val="00336A56"/>
    <w:rsid w:val="00337761"/>
    <w:rsid w:val="00344277"/>
    <w:rsid w:val="00344494"/>
    <w:rsid w:val="00344C0E"/>
    <w:rsid w:val="003501C3"/>
    <w:rsid w:val="00350219"/>
    <w:rsid w:val="00350F9E"/>
    <w:rsid w:val="003510DB"/>
    <w:rsid w:val="0035233D"/>
    <w:rsid w:val="00353857"/>
    <w:rsid w:val="00356335"/>
    <w:rsid w:val="003565E7"/>
    <w:rsid w:val="00356EA7"/>
    <w:rsid w:val="00357117"/>
    <w:rsid w:val="00357C54"/>
    <w:rsid w:val="00360EED"/>
    <w:rsid w:val="0036192C"/>
    <w:rsid w:val="003620B6"/>
    <w:rsid w:val="0036284E"/>
    <w:rsid w:val="00362FBC"/>
    <w:rsid w:val="00364697"/>
    <w:rsid w:val="00364ED8"/>
    <w:rsid w:val="00366C18"/>
    <w:rsid w:val="003676C6"/>
    <w:rsid w:val="00370DDB"/>
    <w:rsid w:val="00371001"/>
    <w:rsid w:val="0037181E"/>
    <w:rsid w:val="00371F82"/>
    <w:rsid w:val="00374E98"/>
    <w:rsid w:val="00375619"/>
    <w:rsid w:val="00375BFE"/>
    <w:rsid w:val="003804B5"/>
    <w:rsid w:val="00380562"/>
    <w:rsid w:val="0038113B"/>
    <w:rsid w:val="00381BC6"/>
    <w:rsid w:val="00385ED0"/>
    <w:rsid w:val="0038740A"/>
    <w:rsid w:val="003875F0"/>
    <w:rsid w:val="0038773C"/>
    <w:rsid w:val="00390330"/>
    <w:rsid w:val="0039048E"/>
    <w:rsid w:val="003919FE"/>
    <w:rsid w:val="003922C8"/>
    <w:rsid w:val="00394405"/>
    <w:rsid w:val="00394941"/>
    <w:rsid w:val="00396691"/>
    <w:rsid w:val="00396E5C"/>
    <w:rsid w:val="003A1033"/>
    <w:rsid w:val="003A412B"/>
    <w:rsid w:val="003A47AE"/>
    <w:rsid w:val="003A4FE8"/>
    <w:rsid w:val="003A5E24"/>
    <w:rsid w:val="003A5FE7"/>
    <w:rsid w:val="003A6DD6"/>
    <w:rsid w:val="003A789D"/>
    <w:rsid w:val="003B08EB"/>
    <w:rsid w:val="003B0D8B"/>
    <w:rsid w:val="003B14F5"/>
    <w:rsid w:val="003B290A"/>
    <w:rsid w:val="003B3A86"/>
    <w:rsid w:val="003B3B27"/>
    <w:rsid w:val="003B45C2"/>
    <w:rsid w:val="003B534A"/>
    <w:rsid w:val="003B5AA5"/>
    <w:rsid w:val="003B7338"/>
    <w:rsid w:val="003C1592"/>
    <w:rsid w:val="003C18BF"/>
    <w:rsid w:val="003C5CA3"/>
    <w:rsid w:val="003C664D"/>
    <w:rsid w:val="003C6665"/>
    <w:rsid w:val="003D1929"/>
    <w:rsid w:val="003D1D1D"/>
    <w:rsid w:val="003D3014"/>
    <w:rsid w:val="003D4578"/>
    <w:rsid w:val="003D5022"/>
    <w:rsid w:val="003E06AA"/>
    <w:rsid w:val="003E1010"/>
    <w:rsid w:val="003E1128"/>
    <w:rsid w:val="003E1C77"/>
    <w:rsid w:val="003E2072"/>
    <w:rsid w:val="003E286B"/>
    <w:rsid w:val="003E2C99"/>
    <w:rsid w:val="003E5487"/>
    <w:rsid w:val="003E697C"/>
    <w:rsid w:val="003E7308"/>
    <w:rsid w:val="003E7615"/>
    <w:rsid w:val="003E78A1"/>
    <w:rsid w:val="003E7D2A"/>
    <w:rsid w:val="003F0533"/>
    <w:rsid w:val="003F0783"/>
    <w:rsid w:val="003F1595"/>
    <w:rsid w:val="003F2828"/>
    <w:rsid w:val="003F3299"/>
    <w:rsid w:val="003F3F69"/>
    <w:rsid w:val="003F45BD"/>
    <w:rsid w:val="003F5592"/>
    <w:rsid w:val="003F610D"/>
    <w:rsid w:val="003F7428"/>
    <w:rsid w:val="00403A6D"/>
    <w:rsid w:val="0040460A"/>
    <w:rsid w:val="00404FFC"/>
    <w:rsid w:val="004053AC"/>
    <w:rsid w:val="00405436"/>
    <w:rsid w:val="004057C7"/>
    <w:rsid w:val="00405A7A"/>
    <w:rsid w:val="00407396"/>
    <w:rsid w:val="00407AF4"/>
    <w:rsid w:val="0041025E"/>
    <w:rsid w:val="0041108E"/>
    <w:rsid w:val="004112B7"/>
    <w:rsid w:val="00411AB6"/>
    <w:rsid w:val="00412AC7"/>
    <w:rsid w:val="004161AE"/>
    <w:rsid w:val="00417FEF"/>
    <w:rsid w:val="00420013"/>
    <w:rsid w:val="00421B84"/>
    <w:rsid w:val="00426094"/>
    <w:rsid w:val="00426AFA"/>
    <w:rsid w:val="00430FB7"/>
    <w:rsid w:val="00432801"/>
    <w:rsid w:val="00432889"/>
    <w:rsid w:val="004328E2"/>
    <w:rsid w:val="00433A4A"/>
    <w:rsid w:val="0043406C"/>
    <w:rsid w:val="00434546"/>
    <w:rsid w:val="00434BC6"/>
    <w:rsid w:val="0043509B"/>
    <w:rsid w:val="00436CB5"/>
    <w:rsid w:val="004374D3"/>
    <w:rsid w:val="00437894"/>
    <w:rsid w:val="004420DA"/>
    <w:rsid w:val="0044391D"/>
    <w:rsid w:val="00443998"/>
    <w:rsid w:val="004449DE"/>
    <w:rsid w:val="00445404"/>
    <w:rsid w:val="00446036"/>
    <w:rsid w:val="00446AC1"/>
    <w:rsid w:val="00446D5C"/>
    <w:rsid w:val="004516E5"/>
    <w:rsid w:val="00451D1C"/>
    <w:rsid w:val="00453420"/>
    <w:rsid w:val="004540D0"/>
    <w:rsid w:val="00454621"/>
    <w:rsid w:val="004562C8"/>
    <w:rsid w:val="00460107"/>
    <w:rsid w:val="00461602"/>
    <w:rsid w:val="00461E6F"/>
    <w:rsid w:val="00462271"/>
    <w:rsid w:val="004624C4"/>
    <w:rsid w:val="0046356A"/>
    <w:rsid w:val="00464628"/>
    <w:rsid w:val="00464FC3"/>
    <w:rsid w:val="00465D2F"/>
    <w:rsid w:val="004665E5"/>
    <w:rsid w:val="00466BBF"/>
    <w:rsid w:val="004709D5"/>
    <w:rsid w:val="00470D57"/>
    <w:rsid w:val="004714E5"/>
    <w:rsid w:val="00472CDB"/>
    <w:rsid w:val="00477509"/>
    <w:rsid w:val="00477CA3"/>
    <w:rsid w:val="00477D7C"/>
    <w:rsid w:val="00480DA9"/>
    <w:rsid w:val="004820AA"/>
    <w:rsid w:val="00482221"/>
    <w:rsid w:val="00484E06"/>
    <w:rsid w:val="004859F4"/>
    <w:rsid w:val="00485D13"/>
    <w:rsid w:val="00486D1D"/>
    <w:rsid w:val="004872F1"/>
    <w:rsid w:val="004879B4"/>
    <w:rsid w:val="00487EB7"/>
    <w:rsid w:val="004918EC"/>
    <w:rsid w:val="00492017"/>
    <w:rsid w:val="00492CB7"/>
    <w:rsid w:val="004935FF"/>
    <w:rsid w:val="004954A1"/>
    <w:rsid w:val="004A0DD2"/>
    <w:rsid w:val="004A36CD"/>
    <w:rsid w:val="004A40AD"/>
    <w:rsid w:val="004A690F"/>
    <w:rsid w:val="004A7ABD"/>
    <w:rsid w:val="004B23BF"/>
    <w:rsid w:val="004B2852"/>
    <w:rsid w:val="004B3067"/>
    <w:rsid w:val="004B3543"/>
    <w:rsid w:val="004B6199"/>
    <w:rsid w:val="004B6989"/>
    <w:rsid w:val="004B7539"/>
    <w:rsid w:val="004B79F7"/>
    <w:rsid w:val="004C0303"/>
    <w:rsid w:val="004C03E2"/>
    <w:rsid w:val="004C0C2F"/>
    <w:rsid w:val="004C2187"/>
    <w:rsid w:val="004C2722"/>
    <w:rsid w:val="004C2A6E"/>
    <w:rsid w:val="004C2F5B"/>
    <w:rsid w:val="004C3512"/>
    <w:rsid w:val="004C4173"/>
    <w:rsid w:val="004C50FE"/>
    <w:rsid w:val="004C5BB4"/>
    <w:rsid w:val="004D02C9"/>
    <w:rsid w:val="004D1A80"/>
    <w:rsid w:val="004D2623"/>
    <w:rsid w:val="004D4E1F"/>
    <w:rsid w:val="004D5166"/>
    <w:rsid w:val="004D618C"/>
    <w:rsid w:val="004D61CF"/>
    <w:rsid w:val="004D69D5"/>
    <w:rsid w:val="004D6E56"/>
    <w:rsid w:val="004D7C3D"/>
    <w:rsid w:val="004E0997"/>
    <w:rsid w:val="004E16B6"/>
    <w:rsid w:val="004E20A2"/>
    <w:rsid w:val="004E2699"/>
    <w:rsid w:val="004E291E"/>
    <w:rsid w:val="004E3067"/>
    <w:rsid w:val="004E340A"/>
    <w:rsid w:val="004E3E88"/>
    <w:rsid w:val="004E42C6"/>
    <w:rsid w:val="004E4630"/>
    <w:rsid w:val="004E6E73"/>
    <w:rsid w:val="004E7F56"/>
    <w:rsid w:val="004F0076"/>
    <w:rsid w:val="004F0452"/>
    <w:rsid w:val="004F0A15"/>
    <w:rsid w:val="004F4A44"/>
    <w:rsid w:val="004F4F9E"/>
    <w:rsid w:val="004F5A90"/>
    <w:rsid w:val="004F66E9"/>
    <w:rsid w:val="004F6AEE"/>
    <w:rsid w:val="004F6FC7"/>
    <w:rsid w:val="004F7287"/>
    <w:rsid w:val="00500ABC"/>
    <w:rsid w:val="00500D30"/>
    <w:rsid w:val="00501884"/>
    <w:rsid w:val="00502DD8"/>
    <w:rsid w:val="00503332"/>
    <w:rsid w:val="00503DDD"/>
    <w:rsid w:val="0050434B"/>
    <w:rsid w:val="00506AB0"/>
    <w:rsid w:val="005075C6"/>
    <w:rsid w:val="00510FE2"/>
    <w:rsid w:val="005110C9"/>
    <w:rsid w:val="005117F1"/>
    <w:rsid w:val="00512CEA"/>
    <w:rsid w:val="00513A9A"/>
    <w:rsid w:val="00514502"/>
    <w:rsid w:val="00515155"/>
    <w:rsid w:val="005156CD"/>
    <w:rsid w:val="00516A70"/>
    <w:rsid w:val="00516FCA"/>
    <w:rsid w:val="0052142E"/>
    <w:rsid w:val="005220CB"/>
    <w:rsid w:val="00522B93"/>
    <w:rsid w:val="005230FD"/>
    <w:rsid w:val="00523193"/>
    <w:rsid w:val="00524912"/>
    <w:rsid w:val="00525CF6"/>
    <w:rsid w:val="00525E55"/>
    <w:rsid w:val="00527BC0"/>
    <w:rsid w:val="0053146D"/>
    <w:rsid w:val="005322E1"/>
    <w:rsid w:val="00532430"/>
    <w:rsid w:val="0053539F"/>
    <w:rsid w:val="005354FB"/>
    <w:rsid w:val="00540044"/>
    <w:rsid w:val="00540A9D"/>
    <w:rsid w:val="00540B41"/>
    <w:rsid w:val="0054115B"/>
    <w:rsid w:val="005411ED"/>
    <w:rsid w:val="00542483"/>
    <w:rsid w:val="0054411B"/>
    <w:rsid w:val="0054533C"/>
    <w:rsid w:val="005517D0"/>
    <w:rsid w:val="00553FB5"/>
    <w:rsid w:val="005548DC"/>
    <w:rsid w:val="0055528A"/>
    <w:rsid w:val="00555F85"/>
    <w:rsid w:val="00556482"/>
    <w:rsid w:val="00556DD9"/>
    <w:rsid w:val="00557460"/>
    <w:rsid w:val="0056365D"/>
    <w:rsid w:val="00563FE7"/>
    <w:rsid w:val="00564216"/>
    <w:rsid w:val="0056515D"/>
    <w:rsid w:val="0056548C"/>
    <w:rsid w:val="00566BAA"/>
    <w:rsid w:val="005670E0"/>
    <w:rsid w:val="005671E8"/>
    <w:rsid w:val="00567B33"/>
    <w:rsid w:val="00570802"/>
    <w:rsid w:val="005715AF"/>
    <w:rsid w:val="00571C6C"/>
    <w:rsid w:val="0057476C"/>
    <w:rsid w:val="005752F0"/>
    <w:rsid w:val="00577792"/>
    <w:rsid w:val="00580279"/>
    <w:rsid w:val="00580B04"/>
    <w:rsid w:val="005810AF"/>
    <w:rsid w:val="00581965"/>
    <w:rsid w:val="00582E63"/>
    <w:rsid w:val="00583938"/>
    <w:rsid w:val="00585BAB"/>
    <w:rsid w:val="00585D80"/>
    <w:rsid w:val="00585F64"/>
    <w:rsid w:val="00586EA0"/>
    <w:rsid w:val="00587A13"/>
    <w:rsid w:val="00590510"/>
    <w:rsid w:val="00591F4E"/>
    <w:rsid w:val="00592D8D"/>
    <w:rsid w:val="00592DCA"/>
    <w:rsid w:val="00592FB0"/>
    <w:rsid w:val="00595ED3"/>
    <w:rsid w:val="00596BBB"/>
    <w:rsid w:val="005A0342"/>
    <w:rsid w:val="005A4DEC"/>
    <w:rsid w:val="005A517A"/>
    <w:rsid w:val="005A627D"/>
    <w:rsid w:val="005A7537"/>
    <w:rsid w:val="005B161D"/>
    <w:rsid w:val="005B35A7"/>
    <w:rsid w:val="005B40C1"/>
    <w:rsid w:val="005B4D57"/>
    <w:rsid w:val="005B66A3"/>
    <w:rsid w:val="005B6D32"/>
    <w:rsid w:val="005B6E94"/>
    <w:rsid w:val="005B6F0A"/>
    <w:rsid w:val="005C04AF"/>
    <w:rsid w:val="005C07FA"/>
    <w:rsid w:val="005C0CD4"/>
    <w:rsid w:val="005C1608"/>
    <w:rsid w:val="005C2EE6"/>
    <w:rsid w:val="005C3CA1"/>
    <w:rsid w:val="005D0FC2"/>
    <w:rsid w:val="005D2221"/>
    <w:rsid w:val="005D2CE8"/>
    <w:rsid w:val="005D3B68"/>
    <w:rsid w:val="005D4695"/>
    <w:rsid w:val="005D5169"/>
    <w:rsid w:val="005D5B06"/>
    <w:rsid w:val="005D708C"/>
    <w:rsid w:val="005E0194"/>
    <w:rsid w:val="005E03B7"/>
    <w:rsid w:val="005E0F95"/>
    <w:rsid w:val="005E17E7"/>
    <w:rsid w:val="005E46EC"/>
    <w:rsid w:val="005E500F"/>
    <w:rsid w:val="005E72D9"/>
    <w:rsid w:val="005E76F8"/>
    <w:rsid w:val="005F0627"/>
    <w:rsid w:val="005F2454"/>
    <w:rsid w:val="005F3550"/>
    <w:rsid w:val="005F38CA"/>
    <w:rsid w:val="005F3D7D"/>
    <w:rsid w:val="005F3F4C"/>
    <w:rsid w:val="005F4065"/>
    <w:rsid w:val="005F40FF"/>
    <w:rsid w:val="005F4138"/>
    <w:rsid w:val="005F451D"/>
    <w:rsid w:val="005F5B44"/>
    <w:rsid w:val="005F6251"/>
    <w:rsid w:val="005F7A5A"/>
    <w:rsid w:val="006013F2"/>
    <w:rsid w:val="00602538"/>
    <w:rsid w:val="0060350E"/>
    <w:rsid w:val="00604071"/>
    <w:rsid w:val="00604A05"/>
    <w:rsid w:val="00606AA3"/>
    <w:rsid w:val="006117D0"/>
    <w:rsid w:val="00612250"/>
    <w:rsid w:val="0061332E"/>
    <w:rsid w:val="006146D3"/>
    <w:rsid w:val="00621004"/>
    <w:rsid w:val="006221BE"/>
    <w:rsid w:val="006236F2"/>
    <w:rsid w:val="00623A86"/>
    <w:rsid w:val="006243D1"/>
    <w:rsid w:val="00624F74"/>
    <w:rsid w:val="00626136"/>
    <w:rsid w:val="00627076"/>
    <w:rsid w:val="0063199F"/>
    <w:rsid w:val="00631E3F"/>
    <w:rsid w:val="006323D9"/>
    <w:rsid w:val="006325EF"/>
    <w:rsid w:val="00632C9D"/>
    <w:rsid w:val="006344E6"/>
    <w:rsid w:val="006354C5"/>
    <w:rsid w:val="006358B7"/>
    <w:rsid w:val="00635F42"/>
    <w:rsid w:val="006368F9"/>
    <w:rsid w:val="00636BFD"/>
    <w:rsid w:val="00637253"/>
    <w:rsid w:val="00637AB6"/>
    <w:rsid w:val="00640828"/>
    <w:rsid w:val="006413CF"/>
    <w:rsid w:val="00643AF9"/>
    <w:rsid w:val="00643B19"/>
    <w:rsid w:val="006442CD"/>
    <w:rsid w:val="00645085"/>
    <w:rsid w:val="00646E85"/>
    <w:rsid w:val="0064792E"/>
    <w:rsid w:val="006508E2"/>
    <w:rsid w:val="00650C23"/>
    <w:rsid w:val="0065120F"/>
    <w:rsid w:val="00652AD7"/>
    <w:rsid w:val="00652C3A"/>
    <w:rsid w:val="006532F9"/>
    <w:rsid w:val="0065773F"/>
    <w:rsid w:val="00657CE3"/>
    <w:rsid w:val="00660CE8"/>
    <w:rsid w:val="00662C61"/>
    <w:rsid w:val="006636D8"/>
    <w:rsid w:val="006712E7"/>
    <w:rsid w:val="0067265F"/>
    <w:rsid w:val="00672D9B"/>
    <w:rsid w:val="00673B8D"/>
    <w:rsid w:val="006746DF"/>
    <w:rsid w:val="00676479"/>
    <w:rsid w:val="00676B05"/>
    <w:rsid w:val="00677B71"/>
    <w:rsid w:val="006801F0"/>
    <w:rsid w:val="006809D7"/>
    <w:rsid w:val="00680C4F"/>
    <w:rsid w:val="0068148D"/>
    <w:rsid w:val="006817A6"/>
    <w:rsid w:val="006817BE"/>
    <w:rsid w:val="00683416"/>
    <w:rsid w:val="0068341D"/>
    <w:rsid w:val="006856B8"/>
    <w:rsid w:val="00687F7C"/>
    <w:rsid w:val="00690291"/>
    <w:rsid w:val="00691342"/>
    <w:rsid w:val="006927F4"/>
    <w:rsid w:val="00695108"/>
    <w:rsid w:val="006961B5"/>
    <w:rsid w:val="00696B4D"/>
    <w:rsid w:val="00697587"/>
    <w:rsid w:val="006976A2"/>
    <w:rsid w:val="006A028E"/>
    <w:rsid w:val="006A1285"/>
    <w:rsid w:val="006A2169"/>
    <w:rsid w:val="006A2DA0"/>
    <w:rsid w:val="006A3084"/>
    <w:rsid w:val="006A4668"/>
    <w:rsid w:val="006A7FD7"/>
    <w:rsid w:val="006B14EA"/>
    <w:rsid w:val="006B3E75"/>
    <w:rsid w:val="006B41C8"/>
    <w:rsid w:val="006B46BB"/>
    <w:rsid w:val="006B64D8"/>
    <w:rsid w:val="006B6932"/>
    <w:rsid w:val="006B6C64"/>
    <w:rsid w:val="006B78C6"/>
    <w:rsid w:val="006C15B2"/>
    <w:rsid w:val="006C2001"/>
    <w:rsid w:val="006C21D2"/>
    <w:rsid w:val="006C3E68"/>
    <w:rsid w:val="006C4FF2"/>
    <w:rsid w:val="006C55B0"/>
    <w:rsid w:val="006C6574"/>
    <w:rsid w:val="006C669B"/>
    <w:rsid w:val="006C6920"/>
    <w:rsid w:val="006C738F"/>
    <w:rsid w:val="006D0845"/>
    <w:rsid w:val="006D3153"/>
    <w:rsid w:val="006D54C7"/>
    <w:rsid w:val="006D5D8C"/>
    <w:rsid w:val="006D7A8E"/>
    <w:rsid w:val="006D7B02"/>
    <w:rsid w:val="006E0C1D"/>
    <w:rsid w:val="006E0D57"/>
    <w:rsid w:val="006E1829"/>
    <w:rsid w:val="006E19DC"/>
    <w:rsid w:val="006E3C91"/>
    <w:rsid w:val="006E4422"/>
    <w:rsid w:val="006E4669"/>
    <w:rsid w:val="006E5A0B"/>
    <w:rsid w:val="006E5ABE"/>
    <w:rsid w:val="006E607D"/>
    <w:rsid w:val="006E6B75"/>
    <w:rsid w:val="006E7735"/>
    <w:rsid w:val="006F00FD"/>
    <w:rsid w:val="006F1D0F"/>
    <w:rsid w:val="006F2331"/>
    <w:rsid w:val="006F413E"/>
    <w:rsid w:val="006F4FA8"/>
    <w:rsid w:val="006F5DB9"/>
    <w:rsid w:val="006F6335"/>
    <w:rsid w:val="006F7EEE"/>
    <w:rsid w:val="00701891"/>
    <w:rsid w:val="007023B6"/>
    <w:rsid w:val="0070304E"/>
    <w:rsid w:val="007040C5"/>
    <w:rsid w:val="0070544F"/>
    <w:rsid w:val="00707F1D"/>
    <w:rsid w:val="0071262B"/>
    <w:rsid w:val="007129C1"/>
    <w:rsid w:val="00714CF2"/>
    <w:rsid w:val="007157C2"/>
    <w:rsid w:val="0071581D"/>
    <w:rsid w:val="007160E2"/>
    <w:rsid w:val="00716F50"/>
    <w:rsid w:val="00717D59"/>
    <w:rsid w:val="00721A4C"/>
    <w:rsid w:val="007224FD"/>
    <w:rsid w:val="00723105"/>
    <w:rsid w:val="00724677"/>
    <w:rsid w:val="00724A8F"/>
    <w:rsid w:val="00724BED"/>
    <w:rsid w:val="007254AC"/>
    <w:rsid w:val="00731362"/>
    <w:rsid w:val="00731C4C"/>
    <w:rsid w:val="0073438B"/>
    <w:rsid w:val="00734D4F"/>
    <w:rsid w:val="00734D62"/>
    <w:rsid w:val="00734F07"/>
    <w:rsid w:val="007350A7"/>
    <w:rsid w:val="00740F66"/>
    <w:rsid w:val="00741B20"/>
    <w:rsid w:val="00741FF7"/>
    <w:rsid w:val="007436C0"/>
    <w:rsid w:val="00746092"/>
    <w:rsid w:val="00747E5C"/>
    <w:rsid w:val="00751777"/>
    <w:rsid w:val="00752AE9"/>
    <w:rsid w:val="007531C0"/>
    <w:rsid w:val="00754057"/>
    <w:rsid w:val="007542FC"/>
    <w:rsid w:val="00756598"/>
    <w:rsid w:val="007566EF"/>
    <w:rsid w:val="00756C62"/>
    <w:rsid w:val="00757D1F"/>
    <w:rsid w:val="0076008D"/>
    <w:rsid w:val="007601C6"/>
    <w:rsid w:val="0076086D"/>
    <w:rsid w:val="0076166D"/>
    <w:rsid w:val="007622FA"/>
    <w:rsid w:val="00764E74"/>
    <w:rsid w:val="00765656"/>
    <w:rsid w:val="00765D57"/>
    <w:rsid w:val="0076700E"/>
    <w:rsid w:val="00770009"/>
    <w:rsid w:val="00770D1B"/>
    <w:rsid w:val="00770D75"/>
    <w:rsid w:val="00771885"/>
    <w:rsid w:val="00773390"/>
    <w:rsid w:val="00774049"/>
    <w:rsid w:val="00774232"/>
    <w:rsid w:val="007749E1"/>
    <w:rsid w:val="0077603D"/>
    <w:rsid w:val="007761B8"/>
    <w:rsid w:val="00776279"/>
    <w:rsid w:val="007808E1"/>
    <w:rsid w:val="007814A0"/>
    <w:rsid w:val="00782D85"/>
    <w:rsid w:val="00782F69"/>
    <w:rsid w:val="00783D86"/>
    <w:rsid w:val="0078506E"/>
    <w:rsid w:val="0078509A"/>
    <w:rsid w:val="00785AD0"/>
    <w:rsid w:val="00785E00"/>
    <w:rsid w:val="00791E23"/>
    <w:rsid w:val="00793426"/>
    <w:rsid w:val="00794A5F"/>
    <w:rsid w:val="00795F3E"/>
    <w:rsid w:val="00796868"/>
    <w:rsid w:val="00796D3D"/>
    <w:rsid w:val="00796DA2"/>
    <w:rsid w:val="007A06A0"/>
    <w:rsid w:val="007A1706"/>
    <w:rsid w:val="007A1B03"/>
    <w:rsid w:val="007A20CD"/>
    <w:rsid w:val="007A382C"/>
    <w:rsid w:val="007A41A5"/>
    <w:rsid w:val="007A461D"/>
    <w:rsid w:val="007A51CE"/>
    <w:rsid w:val="007A68C3"/>
    <w:rsid w:val="007B0892"/>
    <w:rsid w:val="007B1190"/>
    <w:rsid w:val="007B16E5"/>
    <w:rsid w:val="007B29DB"/>
    <w:rsid w:val="007B310C"/>
    <w:rsid w:val="007B43F4"/>
    <w:rsid w:val="007B73EE"/>
    <w:rsid w:val="007C02DB"/>
    <w:rsid w:val="007C02F5"/>
    <w:rsid w:val="007C0A4E"/>
    <w:rsid w:val="007C2D89"/>
    <w:rsid w:val="007C349A"/>
    <w:rsid w:val="007C489C"/>
    <w:rsid w:val="007C4B92"/>
    <w:rsid w:val="007C4F59"/>
    <w:rsid w:val="007C6499"/>
    <w:rsid w:val="007C7B84"/>
    <w:rsid w:val="007C7DA8"/>
    <w:rsid w:val="007C7F7B"/>
    <w:rsid w:val="007D135C"/>
    <w:rsid w:val="007D1587"/>
    <w:rsid w:val="007D1ADB"/>
    <w:rsid w:val="007D2D4B"/>
    <w:rsid w:val="007D3047"/>
    <w:rsid w:val="007D4B6F"/>
    <w:rsid w:val="007D5078"/>
    <w:rsid w:val="007D5EE8"/>
    <w:rsid w:val="007D68EB"/>
    <w:rsid w:val="007D692E"/>
    <w:rsid w:val="007D6CB7"/>
    <w:rsid w:val="007E0E04"/>
    <w:rsid w:val="007E2D39"/>
    <w:rsid w:val="007E2EB2"/>
    <w:rsid w:val="007E5E30"/>
    <w:rsid w:val="007E620D"/>
    <w:rsid w:val="007F00B7"/>
    <w:rsid w:val="007F1E5F"/>
    <w:rsid w:val="007F3107"/>
    <w:rsid w:val="007F3189"/>
    <w:rsid w:val="007F362A"/>
    <w:rsid w:val="007F37F0"/>
    <w:rsid w:val="007F4DFD"/>
    <w:rsid w:val="007F587F"/>
    <w:rsid w:val="0080350C"/>
    <w:rsid w:val="0080407C"/>
    <w:rsid w:val="00805161"/>
    <w:rsid w:val="008059CE"/>
    <w:rsid w:val="00806786"/>
    <w:rsid w:val="00810913"/>
    <w:rsid w:val="00811999"/>
    <w:rsid w:val="00811C87"/>
    <w:rsid w:val="00814766"/>
    <w:rsid w:val="008149D1"/>
    <w:rsid w:val="008169B9"/>
    <w:rsid w:val="0081776D"/>
    <w:rsid w:val="00820D04"/>
    <w:rsid w:val="008213CA"/>
    <w:rsid w:val="00821F17"/>
    <w:rsid w:val="008222F9"/>
    <w:rsid w:val="008240C3"/>
    <w:rsid w:val="0082422E"/>
    <w:rsid w:val="00825CC2"/>
    <w:rsid w:val="008312A8"/>
    <w:rsid w:val="00833670"/>
    <w:rsid w:val="00836059"/>
    <w:rsid w:val="008409BC"/>
    <w:rsid w:val="0084155D"/>
    <w:rsid w:val="00841B8B"/>
    <w:rsid w:val="0084213B"/>
    <w:rsid w:val="00843214"/>
    <w:rsid w:val="00843B51"/>
    <w:rsid w:val="00844435"/>
    <w:rsid w:val="00844802"/>
    <w:rsid w:val="0084598B"/>
    <w:rsid w:val="008464D3"/>
    <w:rsid w:val="00846D48"/>
    <w:rsid w:val="00847184"/>
    <w:rsid w:val="008475CD"/>
    <w:rsid w:val="0084786A"/>
    <w:rsid w:val="00852727"/>
    <w:rsid w:val="00854E02"/>
    <w:rsid w:val="00856335"/>
    <w:rsid w:val="00857D7F"/>
    <w:rsid w:val="008617E8"/>
    <w:rsid w:val="008622B5"/>
    <w:rsid w:val="00862DB1"/>
    <w:rsid w:val="00863ECA"/>
    <w:rsid w:val="00864442"/>
    <w:rsid w:val="00865CFD"/>
    <w:rsid w:val="008671B8"/>
    <w:rsid w:val="00870DB6"/>
    <w:rsid w:val="00872BAA"/>
    <w:rsid w:val="00872BB4"/>
    <w:rsid w:val="00873FEF"/>
    <w:rsid w:val="008807AE"/>
    <w:rsid w:val="00881868"/>
    <w:rsid w:val="0088360D"/>
    <w:rsid w:val="0088471B"/>
    <w:rsid w:val="00884B4D"/>
    <w:rsid w:val="00886681"/>
    <w:rsid w:val="00886A3D"/>
    <w:rsid w:val="00886C0A"/>
    <w:rsid w:val="00887456"/>
    <w:rsid w:val="00891FD0"/>
    <w:rsid w:val="0089253A"/>
    <w:rsid w:val="00894045"/>
    <w:rsid w:val="008940EC"/>
    <w:rsid w:val="00896ACB"/>
    <w:rsid w:val="008A0225"/>
    <w:rsid w:val="008A253C"/>
    <w:rsid w:val="008A31FF"/>
    <w:rsid w:val="008A3E78"/>
    <w:rsid w:val="008A470D"/>
    <w:rsid w:val="008A7009"/>
    <w:rsid w:val="008B0546"/>
    <w:rsid w:val="008B17AD"/>
    <w:rsid w:val="008B1F98"/>
    <w:rsid w:val="008B28D6"/>
    <w:rsid w:val="008B318B"/>
    <w:rsid w:val="008B4039"/>
    <w:rsid w:val="008B53D1"/>
    <w:rsid w:val="008B55FD"/>
    <w:rsid w:val="008B5F70"/>
    <w:rsid w:val="008B6896"/>
    <w:rsid w:val="008C2722"/>
    <w:rsid w:val="008C2977"/>
    <w:rsid w:val="008C29FB"/>
    <w:rsid w:val="008C40B3"/>
    <w:rsid w:val="008C424A"/>
    <w:rsid w:val="008C4267"/>
    <w:rsid w:val="008C44BC"/>
    <w:rsid w:val="008C79AF"/>
    <w:rsid w:val="008D049C"/>
    <w:rsid w:val="008D07B1"/>
    <w:rsid w:val="008D1014"/>
    <w:rsid w:val="008D2280"/>
    <w:rsid w:val="008D2AD6"/>
    <w:rsid w:val="008D433A"/>
    <w:rsid w:val="008D609D"/>
    <w:rsid w:val="008D6B1B"/>
    <w:rsid w:val="008D7889"/>
    <w:rsid w:val="008E12BC"/>
    <w:rsid w:val="008E1711"/>
    <w:rsid w:val="008E30C6"/>
    <w:rsid w:val="008E3382"/>
    <w:rsid w:val="008E4549"/>
    <w:rsid w:val="008E472E"/>
    <w:rsid w:val="008E621F"/>
    <w:rsid w:val="008E7990"/>
    <w:rsid w:val="008F1730"/>
    <w:rsid w:val="008F31B5"/>
    <w:rsid w:val="008F646E"/>
    <w:rsid w:val="008F71A6"/>
    <w:rsid w:val="00900780"/>
    <w:rsid w:val="009014E8"/>
    <w:rsid w:val="00901B83"/>
    <w:rsid w:val="009026C0"/>
    <w:rsid w:val="00903006"/>
    <w:rsid w:val="00910B74"/>
    <w:rsid w:val="0091156B"/>
    <w:rsid w:val="00911749"/>
    <w:rsid w:val="00911BE1"/>
    <w:rsid w:val="00911C56"/>
    <w:rsid w:val="009122CB"/>
    <w:rsid w:val="00920C9D"/>
    <w:rsid w:val="009216C1"/>
    <w:rsid w:val="00922034"/>
    <w:rsid w:val="00922A00"/>
    <w:rsid w:val="009236CA"/>
    <w:rsid w:val="009239FA"/>
    <w:rsid w:val="00924C17"/>
    <w:rsid w:val="009257E7"/>
    <w:rsid w:val="0092645F"/>
    <w:rsid w:val="009267FF"/>
    <w:rsid w:val="00926814"/>
    <w:rsid w:val="00930B38"/>
    <w:rsid w:val="00930F5C"/>
    <w:rsid w:val="009318E5"/>
    <w:rsid w:val="009319D1"/>
    <w:rsid w:val="009330E6"/>
    <w:rsid w:val="00934769"/>
    <w:rsid w:val="00934A89"/>
    <w:rsid w:val="0093503B"/>
    <w:rsid w:val="00935134"/>
    <w:rsid w:val="00940441"/>
    <w:rsid w:val="009410BC"/>
    <w:rsid w:val="009427E5"/>
    <w:rsid w:val="00942B36"/>
    <w:rsid w:val="009432E6"/>
    <w:rsid w:val="00945C23"/>
    <w:rsid w:val="009461A8"/>
    <w:rsid w:val="0094661D"/>
    <w:rsid w:val="0094682A"/>
    <w:rsid w:val="00946BA3"/>
    <w:rsid w:val="009474CF"/>
    <w:rsid w:val="0095092F"/>
    <w:rsid w:val="00951AA9"/>
    <w:rsid w:val="00951BC8"/>
    <w:rsid w:val="00952F1C"/>
    <w:rsid w:val="00953BE3"/>
    <w:rsid w:val="009602FF"/>
    <w:rsid w:val="009614A0"/>
    <w:rsid w:val="00965785"/>
    <w:rsid w:val="00966554"/>
    <w:rsid w:val="00970DD4"/>
    <w:rsid w:val="00971590"/>
    <w:rsid w:val="0097359E"/>
    <w:rsid w:val="00974D56"/>
    <w:rsid w:val="00974F0B"/>
    <w:rsid w:val="00975FC6"/>
    <w:rsid w:val="009761FC"/>
    <w:rsid w:val="00976D64"/>
    <w:rsid w:val="009773B6"/>
    <w:rsid w:val="009816FC"/>
    <w:rsid w:val="00982F7E"/>
    <w:rsid w:val="00983F5B"/>
    <w:rsid w:val="00984D2D"/>
    <w:rsid w:val="00984F69"/>
    <w:rsid w:val="009852DD"/>
    <w:rsid w:val="00985367"/>
    <w:rsid w:val="00987FC1"/>
    <w:rsid w:val="00990022"/>
    <w:rsid w:val="00991669"/>
    <w:rsid w:val="00991F44"/>
    <w:rsid w:val="00992883"/>
    <w:rsid w:val="00992A0A"/>
    <w:rsid w:val="009934F5"/>
    <w:rsid w:val="009941E3"/>
    <w:rsid w:val="00995074"/>
    <w:rsid w:val="00995E10"/>
    <w:rsid w:val="00997862"/>
    <w:rsid w:val="00997A02"/>
    <w:rsid w:val="00997C52"/>
    <w:rsid w:val="00997EE9"/>
    <w:rsid w:val="009A0801"/>
    <w:rsid w:val="009A1FB6"/>
    <w:rsid w:val="009A3D43"/>
    <w:rsid w:val="009A40D6"/>
    <w:rsid w:val="009A49E7"/>
    <w:rsid w:val="009A6694"/>
    <w:rsid w:val="009A6C65"/>
    <w:rsid w:val="009A6DFA"/>
    <w:rsid w:val="009B14B6"/>
    <w:rsid w:val="009B1A8E"/>
    <w:rsid w:val="009B2AB4"/>
    <w:rsid w:val="009B4768"/>
    <w:rsid w:val="009B4BF3"/>
    <w:rsid w:val="009B4C8E"/>
    <w:rsid w:val="009B5755"/>
    <w:rsid w:val="009B6CBD"/>
    <w:rsid w:val="009B6F7F"/>
    <w:rsid w:val="009B731A"/>
    <w:rsid w:val="009C155D"/>
    <w:rsid w:val="009C18BC"/>
    <w:rsid w:val="009C22C6"/>
    <w:rsid w:val="009C2671"/>
    <w:rsid w:val="009C29ED"/>
    <w:rsid w:val="009C3A45"/>
    <w:rsid w:val="009C3F2B"/>
    <w:rsid w:val="009C428B"/>
    <w:rsid w:val="009C43FE"/>
    <w:rsid w:val="009C4976"/>
    <w:rsid w:val="009C7FEA"/>
    <w:rsid w:val="009D020A"/>
    <w:rsid w:val="009D049D"/>
    <w:rsid w:val="009D1593"/>
    <w:rsid w:val="009D34C5"/>
    <w:rsid w:val="009D4B61"/>
    <w:rsid w:val="009D7048"/>
    <w:rsid w:val="009D7555"/>
    <w:rsid w:val="009D772F"/>
    <w:rsid w:val="009E1BB6"/>
    <w:rsid w:val="009E2594"/>
    <w:rsid w:val="009E26E7"/>
    <w:rsid w:val="009E2A53"/>
    <w:rsid w:val="009E4A46"/>
    <w:rsid w:val="009E4EAE"/>
    <w:rsid w:val="009F02F1"/>
    <w:rsid w:val="009F2ED6"/>
    <w:rsid w:val="009F3F5C"/>
    <w:rsid w:val="009F72F3"/>
    <w:rsid w:val="009F76E5"/>
    <w:rsid w:val="00A00009"/>
    <w:rsid w:val="00A00C77"/>
    <w:rsid w:val="00A01A9C"/>
    <w:rsid w:val="00A01EF7"/>
    <w:rsid w:val="00A07345"/>
    <w:rsid w:val="00A15236"/>
    <w:rsid w:val="00A15E58"/>
    <w:rsid w:val="00A17D6F"/>
    <w:rsid w:val="00A2014E"/>
    <w:rsid w:val="00A2246C"/>
    <w:rsid w:val="00A242E7"/>
    <w:rsid w:val="00A246BA"/>
    <w:rsid w:val="00A24F5A"/>
    <w:rsid w:val="00A252CF"/>
    <w:rsid w:val="00A2743B"/>
    <w:rsid w:val="00A279B9"/>
    <w:rsid w:val="00A307FF"/>
    <w:rsid w:val="00A30A3E"/>
    <w:rsid w:val="00A3266E"/>
    <w:rsid w:val="00A33E2D"/>
    <w:rsid w:val="00A35BBB"/>
    <w:rsid w:val="00A3660F"/>
    <w:rsid w:val="00A36741"/>
    <w:rsid w:val="00A36ACB"/>
    <w:rsid w:val="00A370D9"/>
    <w:rsid w:val="00A40583"/>
    <w:rsid w:val="00A40E1D"/>
    <w:rsid w:val="00A4118E"/>
    <w:rsid w:val="00A4140D"/>
    <w:rsid w:val="00A41901"/>
    <w:rsid w:val="00A443C2"/>
    <w:rsid w:val="00A45154"/>
    <w:rsid w:val="00A45BE6"/>
    <w:rsid w:val="00A46319"/>
    <w:rsid w:val="00A468D5"/>
    <w:rsid w:val="00A46AD6"/>
    <w:rsid w:val="00A5083E"/>
    <w:rsid w:val="00A5092D"/>
    <w:rsid w:val="00A519AB"/>
    <w:rsid w:val="00A53839"/>
    <w:rsid w:val="00A53D37"/>
    <w:rsid w:val="00A55F04"/>
    <w:rsid w:val="00A5614D"/>
    <w:rsid w:val="00A569AA"/>
    <w:rsid w:val="00A56CF6"/>
    <w:rsid w:val="00A56FF1"/>
    <w:rsid w:val="00A60D01"/>
    <w:rsid w:val="00A62F7B"/>
    <w:rsid w:val="00A63767"/>
    <w:rsid w:val="00A63FF2"/>
    <w:rsid w:val="00A65A8F"/>
    <w:rsid w:val="00A6696A"/>
    <w:rsid w:val="00A6704F"/>
    <w:rsid w:val="00A70F08"/>
    <w:rsid w:val="00A72493"/>
    <w:rsid w:val="00A73005"/>
    <w:rsid w:val="00A753ED"/>
    <w:rsid w:val="00A814CD"/>
    <w:rsid w:val="00A828F8"/>
    <w:rsid w:val="00A83F8D"/>
    <w:rsid w:val="00A84329"/>
    <w:rsid w:val="00A845F6"/>
    <w:rsid w:val="00A85D5E"/>
    <w:rsid w:val="00A85D93"/>
    <w:rsid w:val="00A876A8"/>
    <w:rsid w:val="00A87E66"/>
    <w:rsid w:val="00A90364"/>
    <w:rsid w:val="00A90643"/>
    <w:rsid w:val="00A909C6"/>
    <w:rsid w:val="00A920FB"/>
    <w:rsid w:val="00A92D1E"/>
    <w:rsid w:val="00A93EA0"/>
    <w:rsid w:val="00A941E0"/>
    <w:rsid w:val="00A94D7E"/>
    <w:rsid w:val="00A95FD1"/>
    <w:rsid w:val="00A9680A"/>
    <w:rsid w:val="00A96F85"/>
    <w:rsid w:val="00A970F4"/>
    <w:rsid w:val="00A97222"/>
    <w:rsid w:val="00AA025B"/>
    <w:rsid w:val="00AA0950"/>
    <w:rsid w:val="00AA0970"/>
    <w:rsid w:val="00AA38CB"/>
    <w:rsid w:val="00AA3C85"/>
    <w:rsid w:val="00AA40A4"/>
    <w:rsid w:val="00AA4D07"/>
    <w:rsid w:val="00AA544E"/>
    <w:rsid w:val="00AA7B68"/>
    <w:rsid w:val="00AB1156"/>
    <w:rsid w:val="00AB1332"/>
    <w:rsid w:val="00AB2821"/>
    <w:rsid w:val="00AB3D39"/>
    <w:rsid w:val="00AB6C5E"/>
    <w:rsid w:val="00AB6EEB"/>
    <w:rsid w:val="00AC0E8D"/>
    <w:rsid w:val="00AC16BF"/>
    <w:rsid w:val="00AC280B"/>
    <w:rsid w:val="00AC4F8A"/>
    <w:rsid w:val="00AC5F6B"/>
    <w:rsid w:val="00AC7114"/>
    <w:rsid w:val="00AC74F2"/>
    <w:rsid w:val="00AC79AB"/>
    <w:rsid w:val="00AC7FEA"/>
    <w:rsid w:val="00AD0A07"/>
    <w:rsid w:val="00AD1D49"/>
    <w:rsid w:val="00AD1D95"/>
    <w:rsid w:val="00AD2910"/>
    <w:rsid w:val="00AD67A0"/>
    <w:rsid w:val="00AE0343"/>
    <w:rsid w:val="00AE0DC0"/>
    <w:rsid w:val="00AE14E0"/>
    <w:rsid w:val="00AE32DB"/>
    <w:rsid w:val="00AE3624"/>
    <w:rsid w:val="00AE3EB5"/>
    <w:rsid w:val="00AE3FA0"/>
    <w:rsid w:val="00AE4D00"/>
    <w:rsid w:val="00AE7D81"/>
    <w:rsid w:val="00AF0183"/>
    <w:rsid w:val="00AF3B68"/>
    <w:rsid w:val="00AF44D4"/>
    <w:rsid w:val="00AF4721"/>
    <w:rsid w:val="00AF5814"/>
    <w:rsid w:val="00AF6506"/>
    <w:rsid w:val="00AF7648"/>
    <w:rsid w:val="00B009DA"/>
    <w:rsid w:val="00B038BE"/>
    <w:rsid w:val="00B04858"/>
    <w:rsid w:val="00B073C7"/>
    <w:rsid w:val="00B11473"/>
    <w:rsid w:val="00B13E67"/>
    <w:rsid w:val="00B142CA"/>
    <w:rsid w:val="00B143BF"/>
    <w:rsid w:val="00B16351"/>
    <w:rsid w:val="00B17257"/>
    <w:rsid w:val="00B20106"/>
    <w:rsid w:val="00B21342"/>
    <w:rsid w:val="00B21990"/>
    <w:rsid w:val="00B21AA0"/>
    <w:rsid w:val="00B22571"/>
    <w:rsid w:val="00B22913"/>
    <w:rsid w:val="00B2731D"/>
    <w:rsid w:val="00B27C39"/>
    <w:rsid w:val="00B3018E"/>
    <w:rsid w:val="00B31011"/>
    <w:rsid w:val="00B31CB5"/>
    <w:rsid w:val="00B31FC1"/>
    <w:rsid w:val="00B32F52"/>
    <w:rsid w:val="00B34AC3"/>
    <w:rsid w:val="00B36FA5"/>
    <w:rsid w:val="00B376E1"/>
    <w:rsid w:val="00B404FF"/>
    <w:rsid w:val="00B43A8C"/>
    <w:rsid w:val="00B43AFF"/>
    <w:rsid w:val="00B43B7A"/>
    <w:rsid w:val="00B44101"/>
    <w:rsid w:val="00B456A7"/>
    <w:rsid w:val="00B45718"/>
    <w:rsid w:val="00B4663A"/>
    <w:rsid w:val="00B46F35"/>
    <w:rsid w:val="00B512F9"/>
    <w:rsid w:val="00B521AE"/>
    <w:rsid w:val="00B52698"/>
    <w:rsid w:val="00B53336"/>
    <w:rsid w:val="00B554D5"/>
    <w:rsid w:val="00B5575F"/>
    <w:rsid w:val="00B56100"/>
    <w:rsid w:val="00B60494"/>
    <w:rsid w:val="00B61A51"/>
    <w:rsid w:val="00B61A8A"/>
    <w:rsid w:val="00B62FE0"/>
    <w:rsid w:val="00B63554"/>
    <w:rsid w:val="00B63B46"/>
    <w:rsid w:val="00B63D35"/>
    <w:rsid w:val="00B64CD4"/>
    <w:rsid w:val="00B65395"/>
    <w:rsid w:val="00B65568"/>
    <w:rsid w:val="00B673B9"/>
    <w:rsid w:val="00B71209"/>
    <w:rsid w:val="00B76262"/>
    <w:rsid w:val="00B77289"/>
    <w:rsid w:val="00B805BA"/>
    <w:rsid w:val="00B82046"/>
    <w:rsid w:val="00B8306E"/>
    <w:rsid w:val="00B83859"/>
    <w:rsid w:val="00B841F9"/>
    <w:rsid w:val="00B84FA9"/>
    <w:rsid w:val="00B85912"/>
    <w:rsid w:val="00B86DB4"/>
    <w:rsid w:val="00B87502"/>
    <w:rsid w:val="00B9061B"/>
    <w:rsid w:val="00B90D8B"/>
    <w:rsid w:val="00B917EB"/>
    <w:rsid w:val="00B918B5"/>
    <w:rsid w:val="00B92239"/>
    <w:rsid w:val="00B92A03"/>
    <w:rsid w:val="00B92DD1"/>
    <w:rsid w:val="00B93135"/>
    <w:rsid w:val="00B93B7C"/>
    <w:rsid w:val="00B94B25"/>
    <w:rsid w:val="00B950B4"/>
    <w:rsid w:val="00B95558"/>
    <w:rsid w:val="00B95C01"/>
    <w:rsid w:val="00B95E00"/>
    <w:rsid w:val="00BA063B"/>
    <w:rsid w:val="00BA155C"/>
    <w:rsid w:val="00BA1C04"/>
    <w:rsid w:val="00BA22A5"/>
    <w:rsid w:val="00BA24D5"/>
    <w:rsid w:val="00BA4029"/>
    <w:rsid w:val="00BA5990"/>
    <w:rsid w:val="00BA655E"/>
    <w:rsid w:val="00BB0371"/>
    <w:rsid w:val="00BB0DBE"/>
    <w:rsid w:val="00BB35B6"/>
    <w:rsid w:val="00BB393F"/>
    <w:rsid w:val="00BB3AD5"/>
    <w:rsid w:val="00BB49ED"/>
    <w:rsid w:val="00BC1362"/>
    <w:rsid w:val="00BC1C8D"/>
    <w:rsid w:val="00BC2E11"/>
    <w:rsid w:val="00BC2FE6"/>
    <w:rsid w:val="00BC3C35"/>
    <w:rsid w:val="00BC4DD2"/>
    <w:rsid w:val="00BC6711"/>
    <w:rsid w:val="00BC739A"/>
    <w:rsid w:val="00BC74DE"/>
    <w:rsid w:val="00BD0876"/>
    <w:rsid w:val="00BD2AD6"/>
    <w:rsid w:val="00BD2C4B"/>
    <w:rsid w:val="00BD2E7A"/>
    <w:rsid w:val="00BD3FEA"/>
    <w:rsid w:val="00BD4456"/>
    <w:rsid w:val="00BD649E"/>
    <w:rsid w:val="00BE0976"/>
    <w:rsid w:val="00BE112E"/>
    <w:rsid w:val="00BE16F0"/>
    <w:rsid w:val="00BE3407"/>
    <w:rsid w:val="00BE4727"/>
    <w:rsid w:val="00BE6682"/>
    <w:rsid w:val="00BE7D70"/>
    <w:rsid w:val="00BF066B"/>
    <w:rsid w:val="00BF2647"/>
    <w:rsid w:val="00BF3152"/>
    <w:rsid w:val="00BF3A81"/>
    <w:rsid w:val="00BF4B54"/>
    <w:rsid w:val="00BF4D7D"/>
    <w:rsid w:val="00BF56E7"/>
    <w:rsid w:val="00BF68C3"/>
    <w:rsid w:val="00BF71FF"/>
    <w:rsid w:val="00C0125E"/>
    <w:rsid w:val="00C02597"/>
    <w:rsid w:val="00C0324A"/>
    <w:rsid w:val="00C041C4"/>
    <w:rsid w:val="00C049BD"/>
    <w:rsid w:val="00C04F7A"/>
    <w:rsid w:val="00C0585A"/>
    <w:rsid w:val="00C07FA7"/>
    <w:rsid w:val="00C12AE6"/>
    <w:rsid w:val="00C12D20"/>
    <w:rsid w:val="00C1301B"/>
    <w:rsid w:val="00C132DF"/>
    <w:rsid w:val="00C13963"/>
    <w:rsid w:val="00C13C74"/>
    <w:rsid w:val="00C14DE2"/>
    <w:rsid w:val="00C155AA"/>
    <w:rsid w:val="00C15E7A"/>
    <w:rsid w:val="00C15F49"/>
    <w:rsid w:val="00C17248"/>
    <w:rsid w:val="00C17276"/>
    <w:rsid w:val="00C174D3"/>
    <w:rsid w:val="00C2013D"/>
    <w:rsid w:val="00C210AF"/>
    <w:rsid w:val="00C211F1"/>
    <w:rsid w:val="00C219BE"/>
    <w:rsid w:val="00C22120"/>
    <w:rsid w:val="00C22565"/>
    <w:rsid w:val="00C2258A"/>
    <w:rsid w:val="00C227F0"/>
    <w:rsid w:val="00C2298B"/>
    <w:rsid w:val="00C23C9F"/>
    <w:rsid w:val="00C23F0F"/>
    <w:rsid w:val="00C2411E"/>
    <w:rsid w:val="00C255EE"/>
    <w:rsid w:val="00C25BE0"/>
    <w:rsid w:val="00C27337"/>
    <w:rsid w:val="00C2770F"/>
    <w:rsid w:val="00C27D5E"/>
    <w:rsid w:val="00C30590"/>
    <w:rsid w:val="00C3088B"/>
    <w:rsid w:val="00C363B3"/>
    <w:rsid w:val="00C36936"/>
    <w:rsid w:val="00C37FD7"/>
    <w:rsid w:val="00C40C72"/>
    <w:rsid w:val="00C4149F"/>
    <w:rsid w:val="00C41E36"/>
    <w:rsid w:val="00C42210"/>
    <w:rsid w:val="00C42EF2"/>
    <w:rsid w:val="00C43240"/>
    <w:rsid w:val="00C465ED"/>
    <w:rsid w:val="00C4688A"/>
    <w:rsid w:val="00C50260"/>
    <w:rsid w:val="00C5128A"/>
    <w:rsid w:val="00C51E5D"/>
    <w:rsid w:val="00C524BA"/>
    <w:rsid w:val="00C54883"/>
    <w:rsid w:val="00C55341"/>
    <w:rsid w:val="00C56FF1"/>
    <w:rsid w:val="00C57B8C"/>
    <w:rsid w:val="00C60EF8"/>
    <w:rsid w:val="00C6106E"/>
    <w:rsid w:val="00C618F2"/>
    <w:rsid w:val="00C64B07"/>
    <w:rsid w:val="00C711B7"/>
    <w:rsid w:val="00C712D4"/>
    <w:rsid w:val="00C72AD8"/>
    <w:rsid w:val="00C732EA"/>
    <w:rsid w:val="00C73695"/>
    <w:rsid w:val="00C7510D"/>
    <w:rsid w:val="00C75903"/>
    <w:rsid w:val="00C75C10"/>
    <w:rsid w:val="00C7685C"/>
    <w:rsid w:val="00C76B97"/>
    <w:rsid w:val="00C76D82"/>
    <w:rsid w:val="00C7706E"/>
    <w:rsid w:val="00C776BE"/>
    <w:rsid w:val="00C80319"/>
    <w:rsid w:val="00C83DAA"/>
    <w:rsid w:val="00C83EF3"/>
    <w:rsid w:val="00C8560C"/>
    <w:rsid w:val="00C86DA3"/>
    <w:rsid w:val="00C9036E"/>
    <w:rsid w:val="00C907F8"/>
    <w:rsid w:val="00C91148"/>
    <w:rsid w:val="00C91637"/>
    <w:rsid w:val="00C921E0"/>
    <w:rsid w:val="00C925F9"/>
    <w:rsid w:val="00C92D1B"/>
    <w:rsid w:val="00C92F0D"/>
    <w:rsid w:val="00C93CFF"/>
    <w:rsid w:val="00C93EF1"/>
    <w:rsid w:val="00C95210"/>
    <w:rsid w:val="00C9533E"/>
    <w:rsid w:val="00C96D64"/>
    <w:rsid w:val="00CA0D94"/>
    <w:rsid w:val="00CA1494"/>
    <w:rsid w:val="00CA19BC"/>
    <w:rsid w:val="00CA1FF7"/>
    <w:rsid w:val="00CA2152"/>
    <w:rsid w:val="00CA424E"/>
    <w:rsid w:val="00CA71A1"/>
    <w:rsid w:val="00CB1941"/>
    <w:rsid w:val="00CB1B09"/>
    <w:rsid w:val="00CB268F"/>
    <w:rsid w:val="00CB70EA"/>
    <w:rsid w:val="00CC0B33"/>
    <w:rsid w:val="00CC0C33"/>
    <w:rsid w:val="00CC0DC2"/>
    <w:rsid w:val="00CC1C85"/>
    <w:rsid w:val="00CC2A0B"/>
    <w:rsid w:val="00CC5414"/>
    <w:rsid w:val="00CC562E"/>
    <w:rsid w:val="00CC5FD3"/>
    <w:rsid w:val="00CC736B"/>
    <w:rsid w:val="00CC7F10"/>
    <w:rsid w:val="00CD183F"/>
    <w:rsid w:val="00CD1CF3"/>
    <w:rsid w:val="00CD380C"/>
    <w:rsid w:val="00CD438D"/>
    <w:rsid w:val="00CD71E0"/>
    <w:rsid w:val="00CD774C"/>
    <w:rsid w:val="00CE2CC4"/>
    <w:rsid w:val="00CE37AC"/>
    <w:rsid w:val="00CE3C99"/>
    <w:rsid w:val="00CE3D3F"/>
    <w:rsid w:val="00CE5697"/>
    <w:rsid w:val="00CE5C84"/>
    <w:rsid w:val="00CE66B4"/>
    <w:rsid w:val="00CE6B8F"/>
    <w:rsid w:val="00CF083B"/>
    <w:rsid w:val="00CF3658"/>
    <w:rsid w:val="00CF402D"/>
    <w:rsid w:val="00CF5013"/>
    <w:rsid w:val="00CF5DC0"/>
    <w:rsid w:val="00D00FF3"/>
    <w:rsid w:val="00D01082"/>
    <w:rsid w:val="00D018C1"/>
    <w:rsid w:val="00D030E7"/>
    <w:rsid w:val="00D04682"/>
    <w:rsid w:val="00D0477F"/>
    <w:rsid w:val="00D049EE"/>
    <w:rsid w:val="00D05673"/>
    <w:rsid w:val="00D06FD9"/>
    <w:rsid w:val="00D1038B"/>
    <w:rsid w:val="00D10D7E"/>
    <w:rsid w:val="00D10DA4"/>
    <w:rsid w:val="00D11811"/>
    <w:rsid w:val="00D128F5"/>
    <w:rsid w:val="00D12C81"/>
    <w:rsid w:val="00D12FD1"/>
    <w:rsid w:val="00D1369C"/>
    <w:rsid w:val="00D1454B"/>
    <w:rsid w:val="00D1558C"/>
    <w:rsid w:val="00D168EB"/>
    <w:rsid w:val="00D16ADD"/>
    <w:rsid w:val="00D20B37"/>
    <w:rsid w:val="00D240D8"/>
    <w:rsid w:val="00D242A4"/>
    <w:rsid w:val="00D27A37"/>
    <w:rsid w:val="00D30D34"/>
    <w:rsid w:val="00D31005"/>
    <w:rsid w:val="00D31275"/>
    <w:rsid w:val="00D31507"/>
    <w:rsid w:val="00D31DF9"/>
    <w:rsid w:val="00D32577"/>
    <w:rsid w:val="00D333FE"/>
    <w:rsid w:val="00D33961"/>
    <w:rsid w:val="00D36219"/>
    <w:rsid w:val="00D36B51"/>
    <w:rsid w:val="00D36BA0"/>
    <w:rsid w:val="00D41BAE"/>
    <w:rsid w:val="00D41C76"/>
    <w:rsid w:val="00D41D91"/>
    <w:rsid w:val="00D4224A"/>
    <w:rsid w:val="00D42877"/>
    <w:rsid w:val="00D430C4"/>
    <w:rsid w:val="00D4366C"/>
    <w:rsid w:val="00D46094"/>
    <w:rsid w:val="00D46409"/>
    <w:rsid w:val="00D46706"/>
    <w:rsid w:val="00D46E50"/>
    <w:rsid w:val="00D47EA9"/>
    <w:rsid w:val="00D47FF8"/>
    <w:rsid w:val="00D51CDD"/>
    <w:rsid w:val="00D52ABE"/>
    <w:rsid w:val="00D52E68"/>
    <w:rsid w:val="00D55E7B"/>
    <w:rsid w:val="00D5615D"/>
    <w:rsid w:val="00D56B6B"/>
    <w:rsid w:val="00D56E42"/>
    <w:rsid w:val="00D60A25"/>
    <w:rsid w:val="00D612F3"/>
    <w:rsid w:val="00D61543"/>
    <w:rsid w:val="00D61791"/>
    <w:rsid w:val="00D61E66"/>
    <w:rsid w:val="00D62CF1"/>
    <w:rsid w:val="00D63AC8"/>
    <w:rsid w:val="00D65C73"/>
    <w:rsid w:val="00D66CC5"/>
    <w:rsid w:val="00D731E3"/>
    <w:rsid w:val="00D73472"/>
    <w:rsid w:val="00D735D6"/>
    <w:rsid w:val="00D74600"/>
    <w:rsid w:val="00D75067"/>
    <w:rsid w:val="00D752E2"/>
    <w:rsid w:val="00D75AD8"/>
    <w:rsid w:val="00D75E75"/>
    <w:rsid w:val="00D762B2"/>
    <w:rsid w:val="00D7694F"/>
    <w:rsid w:val="00D77BA4"/>
    <w:rsid w:val="00D80F4B"/>
    <w:rsid w:val="00D8173A"/>
    <w:rsid w:val="00D81D97"/>
    <w:rsid w:val="00D8408A"/>
    <w:rsid w:val="00D8736A"/>
    <w:rsid w:val="00D87994"/>
    <w:rsid w:val="00D9108B"/>
    <w:rsid w:val="00D91CB6"/>
    <w:rsid w:val="00D941CA"/>
    <w:rsid w:val="00D955E9"/>
    <w:rsid w:val="00D96E04"/>
    <w:rsid w:val="00D973C6"/>
    <w:rsid w:val="00D97415"/>
    <w:rsid w:val="00D97585"/>
    <w:rsid w:val="00D97F87"/>
    <w:rsid w:val="00DA11DA"/>
    <w:rsid w:val="00DA17E8"/>
    <w:rsid w:val="00DA24BC"/>
    <w:rsid w:val="00DA4EAC"/>
    <w:rsid w:val="00DA4F0A"/>
    <w:rsid w:val="00DA57ED"/>
    <w:rsid w:val="00DA5931"/>
    <w:rsid w:val="00DA5D0C"/>
    <w:rsid w:val="00DA6929"/>
    <w:rsid w:val="00DA70DD"/>
    <w:rsid w:val="00DA7145"/>
    <w:rsid w:val="00DA73DA"/>
    <w:rsid w:val="00DB2A7B"/>
    <w:rsid w:val="00DB2EC9"/>
    <w:rsid w:val="00DB3353"/>
    <w:rsid w:val="00DB3A4B"/>
    <w:rsid w:val="00DB3F1A"/>
    <w:rsid w:val="00DB4669"/>
    <w:rsid w:val="00DB521B"/>
    <w:rsid w:val="00DB59AE"/>
    <w:rsid w:val="00DB5BE6"/>
    <w:rsid w:val="00DB6844"/>
    <w:rsid w:val="00DB6D58"/>
    <w:rsid w:val="00DB770B"/>
    <w:rsid w:val="00DC29E4"/>
    <w:rsid w:val="00DC2EC1"/>
    <w:rsid w:val="00DC34E6"/>
    <w:rsid w:val="00DC3FD1"/>
    <w:rsid w:val="00DC636B"/>
    <w:rsid w:val="00DC6DFC"/>
    <w:rsid w:val="00DC7520"/>
    <w:rsid w:val="00DC760F"/>
    <w:rsid w:val="00DC7950"/>
    <w:rsid w:val="00DD2176"/>
    <w:rsid w:val="00DD36C5"/>
    <w:rsid w:val="00DD4B6C"/>
    <w:rsid w:val="00DD5183"/>
    <w:rsid w:val="00DD5BCE"/>
    <w:rsid w:val="00DD760E"/>
    <w:rsid w:val="00DD7D45"/>
    <w:rsid w:val="00DD7F8C"/>
    <w:rsid w:val="00DE08A3"/>
    <w:rsid w:val="00DE0969"/>
    <w:rsid w:val="00DE0B61"/>
    <w:rsid w:val="00DE4C64"/>
    <w:rsid w:val="00DE4DFD"/>
    <w:rsid w:val="00DE5985"/>
    <w:rsid w:val="00DE5B46"/>
    <w:rsid w:val="00DE694E"/>
    <w:rsid w:val="00DE6E2C"/>
    <w:rsid w:val="00DE7205"/>
    <w:rsid w:val="00DE7389"/>
    <w:rsid w:val="00DE7659"/>
    <w:rsid w:val="00DF0249"/>
    <w:rsid w:val="00DF07B6"/>
    <w:rsid w:val="00DF492D"/>
    <w:rsid w:val="00DF49A7"/>
    <w:rsid w:val="00DF57EE"/>
    <w:rsid w:val="00DF587D"/>
    <w:rsid w:val="00DF6377"/>
    <w:rsid w:val="00DF6FCF"/>
    <w:rsid w:val="00DF7B79"/>
    <w:rsid w:val="00E0035F"/>
    <w:rsid w:val="00E01800"/>
    <w:rsid w:val="00E02494"/>
    <w:rsid w:val="00E033E4"/>
    <w:rsid w:val="00E0388A"/>
    <w:rsid w:val="00E04152"/>
    <w:rsid w:val="00E04640"/>
    <w:rsid w:val="00E10ACD"/>
    <w:rsid w:val="00E110E7"/>
    <w:rsid w:val="00E133F3"/>
    <w:rsid w:val="00E13542"/>
    <w:rsid w:val="00E141B4"/>
    <w:rsid w:val="00E1648D"/>
    <w:rsid w:val="00E16ACD"/>
    <w:rsid w:val="00E20EAB"/>
    <w:rsid w:val="00E22551"/>
    <w:rsid w:val="00E24864"/>
    <w:rsid w:val="00E24CE4"/>
    <w:rsid w:val="00E25900"/>
    <w:rsid w:val="00E2643C"/>
    <w:rsid w:val="00E26DE4"/>
    <w:rsid w:val="00E30388"/>
    <w:rsid w:val="00E32FEA"/>
    <w:rsid w:val="00E336DD"/>
    <w:rsid w:val="00E33FBB"/>
    <w:rsid w:val="00E3468C"/>
    <w:rsid w:val="00E35229"/>
    <w:rsid w:val="00E35CC5"/>
    <w:rsid w:val="00E35F60"/>
    <w:rsid w:val="00E360F2"/>
    <w:rsid w:val="00E3731A"/>
    <w:rsid w:val="00E373E4"/>
    <w:rsid w:val="00E40670"/>
    <w:rsid w:val="00E407C1"/>
    <w:rsid w:val="00E407DC"/>
    <w:rsid w:val="00E4099C"/>
    <w:rsid w:val="00E42F95"/>
    <w:rsid w:val="00E450B3"/>
    <w:rsid w:val="00E45D07"/>
    <w:rsid w:val="00E4751D"/>
    <w:rsid w:val="00E47BD7"/>
    <w:rsid w:val="00E5189B"/>
    <w:rsid w:val="00E520E9"/>
    <w:rsid w:val="00E534A6"/>
    <w:rsid w:val="00E53655"/>
    <w:rsid w:val="00E55847"/>
    <w:rsid w:val="00E57DFB"/>
    <w:rsid w:val="00E57F0B"/>
    <w:rsid w:val="00E60F92"/>
    <w:rsid w:val="00E61020"/>
    <w:rsid w:val="00E6157D"/>
    <w:rsid w:val="00E6284C"/>
    <w:rsid w:val="00E62C41"/>
    <w:rsid w:val="00E63644"/>
    <w:rsid w:val="00E637BE"/>
    <w:rsid w:val="00E6723A"/>
    <w:rsid w:val="00E676A5"/>
    <w:rsid w:val="00E70D57"/>
    <w:rsid w:val="00E71290"/>
    <w:rsid w:val="00E7136B"/>
    <w:rsid w:val="00E73107"/>
    <w:rsid w:val="00E74403"/>
    <w:rsid w:val="00E76A6A"/>
    <w:rsid w:val="00E81C73"/>
    <w:rsid w:val="00E8279B"/>
    <w:rsid w:val="00E827A0"/>
    <w:rsid w:val="00E83D12"/>
    <w:rsid w:val="00E84898"/>
    <w:rsid w:val="00E85CBD"/>
    <w:rsid w:val="00E866ED"/>
    <w:rsid w:val="00E87CDB"/>
    <w:rsid w:val="00E90333"/>
    <w:rsid w:val="00E91245"/>
    <w:rsid w:val="00E93308"/>
    <w:rsid w:val="00E945F1"/>
    <w:rsid w:val="00E95583"/>
    <w:rsid w:val="00E963A8"/>
    <w:rsid w:val="00E97F5E"/>
    <w:rsid w:val="00EA1156"/>
    <w:rsid w:val="00EA15AE"/>
    <w:rsid w:val="00EA39B6"/>
    <w:rsid w:val="00EA5215"/>
    <w:rsid w:val="00EA54F5"/>
    <w:rsid w:val="00EA5949"/>
    <w:rsid w:val="00EA6AD9"/>
    <w:rsid w:val="00EB2FB4"/>
    <w:rsid w:val="00EB502C"/>
    <w:rsid w:val="00EB52F3"/>
    <w:rsid w:val="00EB5867"/>
    <w:rsid w:val="00EB682F"/>
    <w:rsid w:val="00EB6A36"/>
    <w:rsid w:val="00EB6E9B"/>
    <w:rsid w:val="00EC09C7"/>
    <w:rsid w:val="00EC20CF"/>
    <w:rsid w:val="00EC2D4B"/>
    <w:rsid w:val="00EC3060"/>
    <w:rsid w:val="00EC464A"/>
    <w:rsid w:val="00EC4975"/>
    <w:rsid w:val="00EC4ECD"/>
    <w:rsid w:val="00EC5ED8"/>
    <w:rsid w:val="00EC60A9"/>
    <w:rsid w:val="00EC60DB"/>
    <w:rsid w:val="00EC7B35"/>
    <w:rsid w:val="00ED1C0F"/>
    <w:rsid w:val="00ED3288"/>
    <w:rsid w:val="00ED424F"/>
    <w:rsid w:val="00ED5AD5"/>
    <w:rsid w:val="00EE0FBF"/>
    <w:rsid w:val="00EE1608"/>
    <w:rsid w:val="00EE2346"/>
    <w:rsid w:val="00EE2BD1"/>
    <w:rsid w:val="00EE482A"/>
    <w:rsid w:val="00EE4C89"/>
    <w:rsid w:val="00EE5181"/>
    <w:rsid w:val="00EE5682"/>
    <w:rsid w:val="00EE6722"/>
    <w:rsid w:val="00EE71E8"/>
    <w:rsid w:val="00EF1BA0"/>
    <w:rsid w:val="00EF3367"/>
    <w:rsid w:val="00EF3AA0"/>
    <w:rsid w:val="00EF73B7"/>
    <w:rsid w:val="00EF779C"/>
    <w:rsid w:val="00F02030"/>
    <w:rsid w:val="00F03A31"/>
    <w:rsid w:val="00F03D38"/>
    <w:rsid w:val="00F05F29"/>
    <w:rsid w:val="00F06B4A"/>
    <w:rsid w:val="00F06F8B"/>
    <w:rsid w:val="00F113B7"/>
    <w:rsid w:val="00F13CF4"/>
    <w:rsid w:val="00F146C7"/>
    <w:rsid w:val="00F14C76"/>
    <w:rsid w:val="00F15131"/>
    <w:rsid w:val="00F1513F"/>
    <w:rsid w:val="00F16DF3"/>
    <w:rsid w:val="00F17A8D"/>
    <w:rsid w:val="00F209FC"/>
    <w:rsid w:val="00F21D51"/>
    <w:rsid w:val="00F22F6E"/>
    <w:rsid w:val="00F23787"/>
    <w:rsid w:val="00F23C1A"/>
    <w:rsid w:val="00F24EB0"/>
    <w:rsid w:val="00F266A0"/>
    <w:rsid w:val="00F304D4"/>
    <w:rsid w:val="00F319C0"/>
    <w:rsid w:val="00F31DA3"/>
    <w:rsid w:val="00F3323E"/>
    <w:rsid w:val="00F337C7"/>
    <w:rsid w:val="00F3477B"/>
    <w:rsid w:val="00F3487B"/>
    <w:rsid w:val="00F375D3"/>
    <w:rsid w:val="00F37BB4"/>
    <w:rsid w:val="00F401BF"/>
    <w:rsid w:val="00F4109E"/>
    <w:rsid w:val="00F433A4"/>
    <w:rsid w:val="00F445DF"/>
    <w:rsid w:val="00F458A5"/>
    <w:rsid w:val="00F45B27"/>
    <w:rsid w:val="00F46E37"/>
    <w:rsid w:val="00F50E50"/>
    <w:rsid w:val="00F52513"/>
    <w:rsid w:val="00F53732"/>
    <w:rsid w:val="00F53C8A"/>
    <w:rsid w:val="00F55330"/>
    <w:rsid w:val="00F57126"/>
    <w:rsid w:val="00F57C29"/>
    <w:rsid w:val="00F603F6"/>
    <w:rsid w:val="00F60EA4"/>
    <w:rsid w:val="00F61132"/>
    <w:rsid w:val="00F63E40"/>
    <w:rsid w:val="00F63F82"/>
    <w:rsid w:val="00F64A23"/>
    <w:rsid w:val="00F64DED"/>
    <w:rsid w:val="00F64FA2"/>
    <w:rsid w:val="00F65605"/>
    <w:rsid w:val="00F67789"/>
    <w:rsid w:val="00F73A88"/>
    <w:rsid w:val="00F7470C"/>
    <w:rsid w:val="00F75225"/>
    <w:rsid w:val="00F76761"/>
    <w:rsid w:val="00F7756D"/>
    <w:rsid w:val="00F81032"/>
    <w:rsid w:val="00F8321C"/>
    <w:rsid w:val="00F83B30"/>
    <w:rsid w:val="00F85B83"/>
    <w:rsid w:val="00F8701E"/>
    <w:rsid w:val="00F874A1"/>
    <w:rsid w:val="00F877AE"/>
    <w:rsid w:val="00F90D72"/>
    <w:rsid w:val="00F921E4"/>
    <w:rsid w:val="00F92860"/>
    <w:rsid w:val="00F9347A"/>
    <w:rsid w:val="00F93511"/>
    <w:rsid w:val="00F942BA"/>
    <w:rsid w:val="00F95247"/>
    <w:rsid w:val="00F9630F"/>
    <w:rsid w:val="00F96A26"/>
    <w:rsid w:val="00F9707E"/>
    <w:rsid w:val="00F97223"/>
    <w:rsid w:val="00FA0315"/>
    <w:rsid w:val="00FA16FA"/>
    <w:rsid w:val="00FA27A2"/>
    <w:rsid w:val="00FA368B"/>
    <w:rsid w:val="00FA3769"/>
    <w:rsid w:val="00FA5B35"/>
    <w:rsid w:val="00FA6286"/>
    <w:rsid w:val="00FB3BAA"/>
    <w:rsid w:val="00FB5671"/>
    <w:rsid w:val="00FB5F9D"/>
    <w:rsid w:val="00FB6184"/>
    <w:rsid w:val="00FB622F"/>
    <w:rsid w:val="00FC0888"/>
    <w:rsid w:val="00FC2FA7"/>
    <w:rsid w:val="00FC35F1"/>
    <w:rsid w:val="00FC39B2"/>
    <w:rsid w:val="00FC5040"/>
    <w:rsid w:val="00FC5B9D"/>
    <w:rsid w:val="00FC68A0"/>
    <w:rsid w:val="00FC6A9D"/>
    <w:rsid w:val="00FC6C6A"/>
    <w:rsid w:val="00FC7D95"/>
    <w:rsid w:val="00FD0168"/>
    <w:rsid w:val="00FD0389"/>
    <w:rsid w:val="00FD07F7"/>
    <w:rsid w:val="00FD2C60"/>
    <w:rsid w:val="00FD626F"/>
    <w:rsid w:val="00FD6646"/>
    <w:rsid w:val="00FD68C6"/>
    <w:rsid w:val="00FD721F"/>
    <w:rsid w:val="00FE1C6B"/>
    <w:rsid w:val="00FE1DA0"/>
    <w:rsid w:val="00FE38DF"/>
    <w:rsid w:val="00FE4FB0"/>
    <w:rsid w:val="00FE5667"/>
    <w:rsid w:val="00FF1F2D"/>
    <w:rsid w:val="00FF209A"/>
    <w:rsid w:val="00FF30D1"/>
    <w:rsid w:val="00FF37AF"/>
    <w:rsid w:val="00FF3C94"/>
    <w:rsid w:val="00FF586F"/>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8EB"/>
  <w15:docId w15:val="{765AFFD6-F935-488F-BC9C-1069A1A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45">
      <w:bodyDiv w:val="1"/>
      <w:marLeft w:val="0"/>
      <w:marRight w:val="0"/>
      <w:marTop w:val="0"/>
      <w:marBottom w:val="0"/>
      <w:divBdr>
        <w:top w:val="none" w:sz="0" w:space="0" w:color="auto"/>
        <w:left w:val="none" w:sz="0" w:space="0" w:color="auto"/>
        <w:bottom w:val="none" w:sz="0" w:space="0" w:color="auto"/>
        <w:right w:val="none" w:sz="0" w:space="0" w:color="auto"/>
      </w:divBdr>
    </w:div>
    <w:div w:id="195823902">
      <w:bodyDiv w:val="1"/>
      <w:marLeft w:val="0"/>
      <w:marRight w:val="0"/>
      <w:marTop w:val="0"/>
      <w:marBottom w:val="0"/>
      <w:divBdr>
        <w:top w:val="none" w:sz="0" w:space="0" w:color="auto"/>
        <w:left w:val="none" w:sz="0" w:space="0" w:color="auto"/>
        <w:bottom w:val="none" w:sz="0" w:space="0" w:color="auto"/>
        <w:right w:val="none" w:sz="0" w:space="0" w:color="auto"/>
      </w:divBdr>
      <w:divsChild>
        <w:div w:id="413287501">
          <w:marLeft w:val="0"/>
          <w:marRight w:val="0"/>
          <w:marTop w:val="0"/>
          <w:marBottom w:val="0"/>
          <w:divBdr>
            <w:top w:val="none" w:sz="0" w:space="0" w:color="auto"/>
            <w:left w:val="none" w:sz="0" w:space="0" w:color="auto"/>
            <w:bottom w:val="none" w:sz="0" w:space="0" w:color="auto"/>
            <w:right w:val="none" w:sz="0" w:space="0" w:color="auto"/>
          </w:divBdr>
          <w:divsChild>
            <w:div w:id="514659271">
              <w:marLeft w:val="0"/>
              <w:marRight w:val="0"/>
              <w:marTop w:val="0"/>
              <w:marBottom w:val="0"/>
              <w:divBdr>
                <w:top w:val="none" w:sz="0" w:space="0" w:color="auto"/>
                <w:left w:val="none" w:sz="0" w:space="0" w:color="auto"/>
                <w:bottom w:val="none" w:sz="0" w:space="0" w:color="auto"/>
                <w:right w:val="none" w:sz="0" w:space="0" w:color="auto"/>
              </w:divBdr>
            </w:div>
            <w:div w:id="1311179063">
              <w:marLeft w:val="0"/>
              <w:marRight w:val="0"/>
              <w:marTop w:val="0"/>
              <w:marBottom w:val="0"/>
              <w:divBdr>
                <w:top w:val="none" w:sz="0" w:space="0" w:color="auto"/>
                <w:left w:val="none" w:sz="0" w:space="0" w:color="auto"/>
                <w:bottom w:val="none" w:sz="0" w:space="0" w:color="auto"/>
                <w:right w:val="none" w:sz="0" w:space="0" w:color="auto"/>
              </w:divBdr>
            </w:div>
          </w:divsChild>
        </w:div>
        <w:div w:id="764227813">
          <w:marLeft w:val="0"/>
          <w:marRight w:val="0"/>
          <w:marTop w:val="0"/>
          <w:marBottom w:val="0"/>
          <w:divBdr>
            <w:top w:val="none" w:sz="0" w:space="0" w:color="auto"/>
            <w:left w:val="none" w:sz="0" w:space="0" w:color="auto"/>
            <w:bottom w:val="none" w:sz="0" w:space="0" w:color="auto"/>
            <w:right w:val="none" w:sz="0" w:space="0" w:color="auto"/>
          </w:divBdr>
          <w:divsChild>
            <w:div w:id="1281843422">
              <w:marLeft w:val="0"/>
              <w:marRight w:val="0"/>
              <w:marTop w:val="0"/>
              <w:marBottom w:val="0"/>
              <w:divBdr>
                <w:top w:val="none" w:sz="0" w:space="0" w:color="auto"/>
                <w:left w:val="none" w:sz="0" w:space="0" w:color="auto"/>
                <w:bottom w:val="none" w:sz="0" w:space="0" w:color="auto"/>
                <w:right w:val="none" w:sz="0" w:space="0" w:color="auto"/>
              </w:divBdr>
            </w:div>
            <w:div w:id="980961533">
              <w:marLeft w:val="0"/>
              <w:marRight w:val="0"/>
              <w:marTop w:val="0"/>
              <w:marBottom w:val="0"/>
              <w:divBdr>
                <w:top w:val="none" w:sz="0" w:space="0" w:color="auto"/>
                <w:left w:val="none" w:sz="0" w:space="0" w:color="auto"/>
                <w:bottom w:val="none" w:sz="0" w:space="0" w:color="auto"/>
                <w:right w:val="none" w:sz="0" w:space="0" w:color="auto"/>
              </w:divBdr>
            </w:div>
          </w:divsChild>
        </w:div>
        <w:div w:id="1343509203">
          <w:marLeft w:val="0"/>
          <w:marRight w:val="0"/>
          <w:marTop w:val="0"/>
          <w:marBottom w:val="0"/>
          <w:divBdr>
            <w:top w:val="none" w:sz="0" w:space="0" w:color="auto"/>
            <w:left w:val="none" w:sz="0" w:space="0" w:color="auto"/>
            <w:bottom w:val="none" w:sz="0" w:space="0" w:color="auto"/>
            <w:right w:val="none" w:sz="0" w:space="0" w:color="auto"/>
          </w:divBdr>
          <w:divsChild>
            <w:div w:id="1705128367">
              <w:marLeft w:val="0"/>
              <w:marRight w:val="0"/>
              <w:marTop w:val="0"/>
              <w:marBottom w:val="0"/>
              <w:divBdr>
                <w:top w:val="none" w:sz="0" w:space="0" w:color="auto"/>
                <w:left w:val="none" w:sz="0" w:space="0" w:color="auto"/>
                <w:bottom w:val="none" w:sz="0" w:space="0" w:color="auto"/>
                <w:right w:val="none" w:sz="0" w:space="0" w:color="auto"/>
              </w:divBdr>
            </w:div>
            <w:div w:id="683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4">
      <w:bodyDiv w:val="1"/>
      <w:marLeft w:val="0"/>
      <w:marRight w:val="0"/>
      <w:marTop w:val="0"/>
      <w:marBottom w:val="0"/>
      <w:divBdr>
        <w:top w:val="none" w:sz="0" w:space="0" w:color="auto"/>
        <w:left w:val="none" w:sz="0" w:space="0" w:color="auto"/>
        <w:bottom w:val="none" w:sz="0" w:space="0" w:color="auto"/>
        <w:right w:val="none" w:sz="0" w:space="0" w:color="auto"/>
      </w:divBdr>
    </w:div>
    <w:div w:id="1015620501">
      <w:bodyDiv w:val="1"/>
      <w:marLeft w:val="0"/>
      <w:marRight w:val="0"/>
      <w:marTop w:val="0"/>
      <w:marBottom w:val="0"/>
      <w:divBdr>
        <w:top w:val="none" w:sz="0" w:space="0" w:color="auto"/>
        <w:left w:val="none" w:sz="0" w:space="0" w:color="auto"/>
        <w:bottom w:val="none" w:sz="0" w:space="0" w:color="auto"/>
        <w:right w:val="none" w:sz="0" w:space="0" w:color="auto"/>
      </w:divBdr>
    </w:div>
    <w:div w:id="1159736570">
      <w:bodyDiv w:val="1"/>
      <w:marLeft w:val="0"/>
      <w:marRight w:val="0"/>
      <w:marTop w:val="0"/>
      <w:marBottom w:val="0"/>
      <w:divBdr>
        <w:top w:val="none" w:sz="0" w:space="0" w:color="auto"/>
        <w:left w:val="none" w:sz="0" w:space="0" w:color="auto"/>
        <w:bottom w:val="none" w:sz="0" w:space="0" w:color="auto"/>
        <w:right w:val="none" w:sz="0" w:space="0" w:color="auto"/>
      </w:divBdr>
    </w:div>
    <w:div w:id="1298874823">
      <w:bodyDiv w:val="1"/>
      <w:marLeft w:val="0"/>
      <w:marRight w:val="0"/>
      <w:marTop w:val="0"/>
      <w:marBottom w:val="0"/>
      <w:divBdr>
        <w:top w:val="none" w:sz="0" w:space="0" w:color="auto"/>
        <w:left w:val="none" w:sz="0" w:space="0" w:color="auto"/>
        <w:bottom w:val="none" w:sz="0" w:space="0" w:color="auto"/>
        <w:right w:val="none" w:sz="0" w:space="0" w:color="auto"/>
      </w:divBdr>
    </w:div>
    <w:div w:id="1407261944">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9045-4821-41FE-9907-7679199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epk_local</cp:lastModifiedBy>
  <cp:revision>41</cp:revision>
  <cp:lastPrinted>2022-08-05T09:45:00Z</cp:lastPrinted>
  <dcterms:created xsi:type="dcterms:W3CDTF">2023-08-24T12:20:00Z</dcterms:created>
  <dcterms:modified xsi:type="dcterms:W3CDTF">2023-08-31T14:16:00Z</dcterms:modified>
</cp:coreProperties>
</file>